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344F" w14:textId="39ACB3D0" w:rsidR="001922B7" w:rsidRDefault="0068154A">
      <w:pPr>
        <w:spacing w:before="120"/>
        <w:rPr>
          <w:rStyle w:val="A3"/>
          <w:rFonts w:cs="Warnock Pro"/>
          <w:b/>
          <w:color w:val="000000"/>
          <w:sz w:val="22"/>
          <w:szCs w:val="22"/>
        </w:rPr>
      </w:pPr>
      <w:r>
        <w:rPr>
          <w:rFonts w:cs="Warnock Pro"/>
          <w:b/>
          <w:noProof/>
          <w:color w:val="000000"/>
          <w:sz w:val="32"/>
          <w:szCs w:val="32"/>
          <w:lang w:val="en-IE" w:eastAsia="en-IE"/>
        </w:rPr>
        <w:drawing>
          <wp:anchor distT="0" distB="0" distL="114300" distR="114300" simplePos="0" relativeHeight="251657728" behindDoc="0" locked="0" layoutInCell="1" allowOverlap="1" wp14:anchorId="46FA3F17" wp14:editId="09533AE3">
            <wp:simplePos x="0" y="0"/>
            <wp:positionH relativeFrom="column">
              <wp:posOffset>4267200</wp:posOffset>
            </wp:positionH>
            <wp:positionV relativeFrom="paragraph">
              <wp:posOffset>38100</wp:posOffset>
            </wp:positionV>
            <wp:extent cx="1428750" cy="419100"/>
            <wp:effectExtent l="19050" t="0" r="0" b="0"/>
            <wp:wrapSquare wrapText="bothSides"/>
            <wp:docPr id="2" name="Picture 1" descr="IT Sli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Sligo (Mono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del w:id="0" w:author="Caroline Costello" w:date="2018-10-23T10:31:00Z">
        <w:r w:rsidR="002A25F1" w:rsidDel="004D6B21">
          <w:rPr>
            <w:rStyle w:val="A3"/>
            <w:rFonts w:cs="Warnock Pro"/>
            <w:b/>
            <w:color w:val="000000"/>
            <w:sz w:val="32"/>
            <w:szCs w:val="32"/>
          </w:rPr>
          <w:delText xml:space="preserve"> </w:delText>
        </w:r>
      </w:del>
      <w:r w:rsidR="009322EC">
        <w:rPr>
          <w:rStyle w:val="A3"/>
          <w:rFonts w:cs="Warnock Pro"/>
          <w:b/>
          <w:color w:val="000000"/>
          <w:sz w:val="32"/>
          <w:szCs w:val="32"/>
        </w:rPr>
        <w:t xml:space="preserve">Social </w:t>
      </w:r>
      <w:r w:rsidR="001A007A">
        <w:rPr>
          <w:rStyle w:val="A3"/>
          <w:rFonts w:cs="Warnock Pro"/>
          <w:b/>
          <w:color w:val="000000"/>
          <w:sz w:val="32"/>
          <w:szCs w:val="32"/>
        </w:rPr>
        <w:t>Science</w:t>
      </w:r>
      <w:r w:rsidR="00A07666" w:rsidRPr="00A07666">
        <w:rPr>
          <w:rStyle w:val="A3"/>
          <w:rFonts w:cs="Warnock Pro"/>
          <w:b/>
          <w:color w:val="000000"/>
          <w:sz w:val="32"/>
          <w:szCs w:val="32"/>
        </w:rPr>
        <w:br/>
        <w:t>Professional Practice Placement Policy</w:t>
      </w:r>
      <w:r w:rsidR="00503830" w:rsidRPr="00503830">
        <w:rPr>
          <w:rStyle w:val="FootnoteReference"/>
          <w:rFonts w:cs="Warnock Pro"/>
          <w:b/>
          <w:color w:val="000000"/>
          <w:sz w:val="22"/>
          <w:szCs w:val="22"/>
        </w:rPr>
        <w:footnoteReference w:id="1"/>
      </w:r>
    </w:p>
    <w:p w14:paraId="34798B2D" w14:textId="77777777" w:rsidR="001922B7" w:rsidRPr="00A933BD" w:rsidRDefault="001922B7">
      <w:pPr>
        <w:pStyle w:val="Pa0"/>
        <w:pBdr>
          <w:bottom w:val="single" w:sz="4" w:space="1" w:color="auto"/>
        </w:pBdr>
        <w:spacing w:before="120" w:line="300" w:lineRule="exact"/>
        <w:rPr>
          <w:rStyle w:val="A3"/>
          <w:rFonts w:ascii="Franklin Gothic Book" w:hAnsi="Franklin Gothic Book" w:cs="Warnock Pro"/>
          <w:b/>
          <w:color w:val="000000"/>
          <w:sz w:val="22"/>
          <w:szCs w:val="22"/>
          <w:lang w:val="en-US" w:eastAsia="ar-SA"/>
        </w:rPr>
      </w:pPr>
    </w:p>
    <w:p w14:paraId="35DD0AF9" w14:textId="77777777" w:rsidR="001922B7" w:rsidRDefault="00A07666">
      <w:pPr>
        <w:pStyle w:val="Pa0"/>
        <w:numPr>
          <w:ilvl w:val="0"/>
          <w:numId w:val="14"/>
        </w:numPr>
        <w:spacing w:before="360" w:line="300" w:lineRule="exact"/>
        <w:ind w:left="357" w:hanging="357"/>
        <w:rPr>
          <w:rStyle w:val="A0"/>
          <w:b/>
          <w:color w:val="000000"/>
          <w:sz w:val="20"/>
          <w:szCs w:val="20"/>
        </w:rPr>
      </w:pPr>
      <w:r w:rsidRPr="00A07666">
        <w:rPr>
          <w:rStyle w:val="A0"/>
          <w:rFonts w:ascii="Franklin Gothic Book" w:hAnsi="Franklin Gothic Book"/>
          <w:b/>
          <w:color w:val="000000"/>
          <w:sz w:val="20"/>
          <w:szCs w:val="20"/>
        </w:rPr>
        <w:t>Preamble</w:t>
      </w:r>
    </w:p>
    <w:p w14:paraId="7BFAD330" w14:textId="1F0EAE6C" w:rsidR="00052FEC" w:rsidRPr="00C247DB" w:rsidRDefault="00A07666" w:rsidP="00052FEC">
      <w:pPr>
        <w:pStyle w:val="Pa0"/>
        <w:spacing w:before="120" w:line="300" w:lineRule="exact"/>
        <w:rPr>
          <w:rFonts w:asciiTheme="minorHAnsi" w:hAnsiTheme="minorHAnsi" w:cs="Warnock Pro"/>
          <w:sz w:val="20"/>
          <w:szCs w:val="20"/>
        </w:rPr>
      </w:pP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The student practice placement is a key component of programmes leading to a professional social care</w:t>
      </w:r>
      <w:r w:rsidR="009322EC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, early childhood and social work professional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q</w:t>
      </w: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ualification. 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It </w:t>
      </w:r>
      <w:r w:rsidR="003F1927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provide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s</w:t>
      </w:r>
      <w:r w:rsidR="003F1927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students with the opportunity to gain practical work experience relevant to their programme of study.</w:t>
      </w:r>
      <w:r w:rsidR="00052FEC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 </w:t>
      </w:r>
      <w:r w:rsidR="00052FEC" w:rsidRPr="00C247DB">
        <w:rPr>
          <w:rFonts w:asciiTheme="minorHAnsi" w:hAnsiTheme="minorHAnsi" w:cs="Warnock Pro"/>
          <w:sz w:val="20"/>
          <w:szCs w:val="20"/>
        </w:rPr>
        <w:t xml:space="preserve">The </w:t>
      </w:r>
      <w:r w:rsidR="00A933BD" w:rsidRPr="00C247DB">
        <w:rPr>
          <w:rFonts w:asciiTheme="minorHAnsi" w:hAnsiTheme="minorHAnsi" w:cs="Warnock Pro"/>
          <w:sz w:val="20"/>
          <w:szCs w:val="20"/>
        </w:rPr>
        <w:t>p</w:t>
      </w:r>
      <w:r w:rsidR="00052FEC" w:rsidRPr="00C247DB">
        <w:rPr>
          <w:rFonts w:asciiTheme="minorHAnsi" w:hAnsiTheme="minorHAnsi" w:cs="Warnock Pro"/>
          <w:sz w:val="20"/>
          <w:szCs w:val="20"/>
        </w:rPr>
        <w:t>urpose of this Policy is to outline</w:t>
      </w:r>
      <w:r w:rsidR="00A933BD" w:rsidRPr="00C247DB">
        <w:rPr>
          <w:rFonts w:asciiTheme="minorHAnsi" w:hAnsiTheme="minorHAnsi" w:cs="Warnock Pro"/>
          <w:sz w:val="20"/>
          <w:szCs w:val="20"/>
        </w:rPr>
        <w:t xml:space="preserve"> the</w:t>
      </w:r>
      <w:r w:rsidR="00052FEC" w:rsidRPr="00C247DB">
        <w:rPr>
          <w:rFonts w:asciiTheme="minorHAnsi" w:hAnsiTheme="minorHAnsi" w:cs="Warnock Pro"/>
          <w:sz w:val="20"/>
          <w:szCs w:val="20"/>
        </w:rPr>
        <w:t xml:space="preserve"> roles</w:t>
      </w:r>
      <w:r w:rsidR="00A933BD" w:rsidRPr="00C247DB">
        <w:rPr>
          <w:rFonts w:asciiTheme="minorHAnsi" w:hAnsiTheme="minorHAnsi" w:cs="Warnock Pro"/>
          <w:sz w:val="20"/>
          <w:szCs w:val="20"/>
        </w:rPr>
        <w:t xml:space="preserve">, </w:t>
      </w:r>
      <w:r w:rsidR="00052FEC" w:rsidRPr="00C247DB">
        <w:rPr>
          <w:rFonts w:asciiTheme="minorHAnsi" w:hAnsiTheme="minorHAnsi" w:cs="Warnock Pro"/>
          <w:sz w:val="20"/>
          <w:szCs w:val="20"/>
        </w:rPr>
        <w:t xml:space="preserve">responsibilities and requirements of those involved in the </w:t>
      </w:r>
      <w:r w:rsidR="00A933BD" w:rsidRPr="00C247DB">
        <w:rPr>
          <w:rFonts w:asciiTheme="minorHAnsi" w:hAnsiTheme="minorHAnsi" w:cs="Warnock Pro"/>
          <w:sz w:val="20"/>
          <w:szCs w:val="20"/>
        </w:rPr>
        <w:t>p</w:t>
      </w:r>
      <w:r w:rsidR="00052FEC" w:rsidRPr="00C247DB">
        <w:rPr>
          <w:rFonts w:asciiTheme="minorHAnsi" w:hAnsiTheme="minorHAnsi" w:cs="Warnock Pro"/>
          <w:sz w:val="20"/>
          <w:szCs w:val="20"/>
        </w:rPr>
        <w:t xml:space="preserve">lacement </w:t>
      </w:r>
      <w:r w:rsidR="00A933BD" w:rsidRPr="00C247DB">
        <w:rPr>
          <w:rFonts w:asciiTheme="minorHAnsi" w:hAnsiTheme="minorHAnsi" w:cs="Warnock Pro"/>
          <w:sz w:val="20"/>
          <w:szCs w:val="20"/>
        </w:rPr>
        <w:t>p</w:t>
      </w:r>
      <w:r w:rsidR="00052FEC" w:rsidRPr="00C247DB">
        <w:rPr>
          <w:rFonts w:asciiTheme="minorHAnsi" w:hAnsiTheme="minorHAnsi" w:cs="Warnock Pro"/>
          <w:sz w:val="20"/>
          <w:szCs w:val="20"/>
        </w:rPr>
        <w:t xml:space="preserve">rocess through its lifecycle. </w:t>
      </w:r>
    </w:p>
    <w:p w14:paraId="60951EA3" w14:textId="620B7C5F" w:rsidR="00052FEC" w:rsidRPr="00C247DB" w:rsidRDefault="00052FEC" w:rsidP="00052FEC">
      <w:pPr>
        <w:pStyle w:val="Pa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</w:rPr>
      </w:pPr>
      <w:r w:rsidRPr="00C247DB">
        <w:rPr>
          <w:rFonts w:asciiTheme="minorHAnsi" w:hAnsiTheme="minorHAnsi" w:cs="Warnock Pro"/>
          <w:color w:val="000000"/>
          <w:sz w:val="20"/>
          <w:szCs w:val="20"/>
        </w:rPr>
        <w:t xml:space="preserve">All legislation referred to in this Policy is Irish legislation. Where Student Placements are provided and </w:t>
      </w:r>
      <w:r w:rsidR="008F4F37" w:rsidRPr="00C247DB">
        <w:rPr>
          <w:rFonts w:asciiTheme="minorHAnsi" w:hAnsiTheme="minorHAnsi" w:cs="Warnock Pro"/>
          <w:color w:val="000000"/>
          <w:sz w:val="20"/>
          <w:szCs w:val="20"/>
        </w:rPr>
        <w:t xml:space="preserve">students </w:t>
      </w:r>
      <w:r w:rsidRPr="00C247DB">
        <w:rPr>
          <w:rFonts w:asciiTheme="minorHAnsi" w:hAnsiTheme="minorHAnsi" w:cs="Warnock Pro"/>
          <w:color w:val="000000"/>
          <w:sz w:val="20"/>
          <w:szCs w:val="20"/>
        </w:rPr>
        <w:t>undertake placements abroad</w:t>
      </w:r>
      <w:r w:rsidR="008F4F37" w:rsidRPr="00C247DB">
        <w:rPr>
          <w:rFonts w:asciiTheme="minorHAnsi" w:hAnsiTheme="minorHAnsi" w:cs="Warnock Pro"/>
          <w:color w:val="000000"/>
          <w:sz w:val="20"/>
          <w:szCs w:val="20"/>
        </w:rPr>
        <w:t>,</w:t>
      </w:r>
      <w:r w:rsidRPr="00C247DB">
        <w:rPr>
          <w:rFonts w:asciiTheme="minorHAnsi" w:hAnsiTheme="minorHAnsi" w:cs="Warnock Pro"/>
          <w:color w:val="000000"/>
          <w:sz w:val="20"/>
          <w:szCs w:val="20"/>
        </w:rPr>
        <w:t xml:space="preserve"> the legislation of the host country will also apply.</w:t>
      </w:r>
    </w:p>
    <w:p w14:paraId="53C52B7B" w14:textId="77777777" w:rsidR="00052FEC" w:rsidRPr="00C247DB" w:rsidRDefault="00052FEC" w:rsidP="00052FEC">
      <w:pPr>
        <w:pStyle w:val="Pa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</w:rPr>
      </w:pPr>
    </w:p>
    <w:p w14:paraId="0593932A" w14:textId="77777777" w:rsidR="003F1927" w:rsidRPr="00C247DB" w:rsidRDefault="003F1927" w:rsidP="00A933BD">
      <w:pPr>
        <w:pStyle w:val="Default"/>
        <w:rPr>
          <w:rFonts w:asciiTheme="minorHAnsi" w:hAnsiTheme="minorHAnsi"/>
          <w:b/>
        </w:rPr>
      </w:pPr>
    </w:p>
    <w:p w14:paraId="0981789E" w14:textId="77777777" w:rsidR="003F1927" w:rsidRPr="00C247DB" w:rsidRDefault="003F1927" w:rsidP="00A933BD">
      <w:pPr>
        <w:pStyle w:val="Default"/>
        <w:rPr>
          <w:rFonts w:asciiTheme="minorHAnsi" w:hAnsiTheme="minorHAnsi"/>
          <w:b/>
        </w:rPr>
      </w:pPr>
      <w:r w:rsidRPr="00C247DB">
        <w:rPr>
          <w:rFonts w:asciiTheme="minorHAnsi" w:hAnsiTheme="minorHAnsi"/>
          <w:b/>
        </w:rPr>
        <w:t>Placement Organisation</w:t>
      </w:r>
    </w:p>
    <w:p w14:paraId="46FD0E61" w14:textId="77777777" w:rsidR="003F1927" w:rsidRPr="00C247DB" w:rsidRDefault="003F1927" w:rsidP="00A933BD">
      <w:pPr>
        <w:pStyle w:val="Default"/>
        <w:rPr>
          <w:rFonts w:asciiTheme="minorHAnsi" w:hAnsiTheme="minorHAnsi"/>
          <w:sz w:val="20"/>
          <w:szCs w:val="20"/>
        </w:rPr>
      </w:pPr>
      <w:r w:rsidRPr="00C247DB">
        <w:rPr>
          <w:rFonts w:asciiTheme="minorHAnsi" w:hAnsiTheme="minorHAnsi"/>
          <w:sz w:val="20"/>
          <w:szCs w:val="20"/>
        </w:rPr>
        <w:t xml:space="preserve">Refers to the organisation with which the Student Placement occurs. </w:t>
      </w:r>
      <w:r w:rsidR="00052FEC" w:rsidRPr="00C247DB">
        <w:rPr>
          <w:rFonts w:asciiTheme="minorHAnsi" w:hAnsiTheme="minorHAnsi"/>
          <w:sz w:val="20"/>
          <w:szCs w:val="20"/>
        </w:rPr>
        <w:t>When a student commences placement, r</w:t>
      </w:r>
      <w:r w:rsidRPr="00C247DB">
        <w:rPr>
          <w:rFonts w:asciiTheme="minorHAnsi" w:hAnsiTheme="minorHAnsi"/>
          <w:sz w:val="20"/>
          <w:szCs w:val="20"/>
        </w:rPr>
        <w:t xml:space="preserve">esponsibility for the direct supervision of the Student is transferred to the placement organisation. This supervision must </w:t>
      </w:r>
      <w:r w:rsidR="00052FEC" w:rsidRPr="00C247DB">
        <w:rPr>
          <w:rFonts w:asciiTheme="minorHAnsi" w:hAnsiTheme="minorHAnsi"/>
          <w:sz w:val="20"/>
          <w:szCs w:val="20"/>
        </w:rPr>
        <w:t xml:space="preserve">be given </w:t>
      </w:r>
      <w:r w:rsidRPr="00C247DB">
        <w:rPr>
          <w:rFonts w:asciiTheme="minorHAnsi" w:hAnsiTheme="minorHAnsi"/>
          <w:sz w:val="20"/>
          <w:szCs w:val="20"/>
        </w:rPr>
        <w:t xml:space="preserve">by an appropriately qualified employee of the organisation. </w:t>
      </w:r>
    </w:p>
    <w:p w14:paraId="751D75ED" w14:textId="77777777" w:rsidR="003F1927" w:rsidRPr="00C247DB" w:rsidRDefault="003F1927" w:rsidP="00A933BD">
      <w:pPr>
        <w:pStyle w:val="Default"/>
        <w:rPr>
          <w:rFonts w:asciiTheme="minorHAnsi" w:hAnsiTheme="minorHAnsi"/>
          <w:sz w:val="20"/>
          <w:szCs w:val="20"/>
        </w:rPr>
      </w:pPr>
    </w:p>
    <w:p w14:paraId="06420B5F" w14:textId="77777777" w:rsidR="003F1927" w:rsidRPr="007D7988" w:rsidRDefault="003F1927" w:rsidP="003F1927">
      <w:pPr>
        <w:pStyle w:val="Default"/>
        <w:rPr>
          <w:rFonts w:asciiTheme="minorHAnsi" w:hAnsiTheme="minorHAnsi"/>
          <w:b/>
          <w:sz w:val="20"/>
          <w:szCs w:val="20"/>
        </w:rPr>
      </w:pPr>
      <w:r w:rsidRPr="007D7988">
        <w:rPr>
          <w:rFonts w:asciiTheme="minorHAnsi" w:hAnsiTheme="minorHAnsi"/>
          <w:b/>
          <w:sz w:val="20"/>
          <w:szCs w:val="20"/>
        </w:rPr>
        <w:t>Incident</w:t>
      </w:r>
    </w:p>
    <w:p w14:paraId="2EBB022C" w14:textId="1E3F3071" w:rsidR="003F1927" w:rsidRPr="00C247DB" w:rsidRDefault="003F1927" w:rsidP="003F1927">
      <w:pPr>
        <w:pStyle w:val="Default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C247DB">
        <w:rPr>
          <w:rFonts w:asciiTheme="minorHAnsi" w:hAnsiTheme="minorHAnsi"/>
          <w:sz w:val="20"/>
          <w:szCs w:val="20"/>
        </w:rPr>
        <w:t xml:space="preserve">An Incident is an event or occurrence that may have a negative impact on either a </w:t>
      </w:r>
      <w:r w:rsidR="008F4F37" w:rsidRPr="00C247DB">
        <w:rPr>
          <w:rFonts w:asciiTheme="minorHAnsi" w:hAnsiTheme="minorHAnsi"/>
          <w:sz w:val="20"/>
          <w:szCs w:val="20"/>
        </w:rPr>
        <w:t>s</w:t>
      </w:r>
      <w:r w:rsidRPr="00C247DB">
        <w:rPr>
          <w:rFonts w:asciiTheme="minorHAnsi" w:hAnsiTheme="minorHAnsi"/>
          <w:sz w:val="20"/>
          <w:szCs w:val="20"/>
        </w:rPr>
        <w:t xml:space="preserve">tudent, IT Sligo or a </w:t>
      </w:r>
      <w:r w:rsidR="008F4F37" w:rsidRPr="00C247DB">
        <w:rPr>
          <w:rFonts w:asciiTheme="minorHAnsi" w:hAnsiTheme="minorHAnsi"/>
          <w:sz w:val="20"/>
          <w:szCs w:val="20"/>
        </w:rPr>
        <w:t>p</w:t>
      </w:r>
      <w:r w:rsidRPr="00C247DB">
        <w:rPr>
          <w:rFonts w:asciiTheme="minorHAnsi" w:hAnsiTheme="minorHAnsi"/>
          <w:sz w:val="20"/>
          <w:szCs w:val="20"/>
        </w:rPr>
        <w:t xml:space="preserve">lacement </w:t>
      </w:r>
      <w:r w:rsidR="008F4F37" w:rsidRPr="00C247DB">
        <w:rPr>
          <w:rFonts w:asciiTheme="minorHAnsi" w:hAnsiTheme="minorHAnsi"/>
          <w:sz w:val="20"/>
          <w:szCs w:val="20"/>
        </w:rPr>
        <w:t>o</w:t>
      </w:r>
      <w:r w:rsidRPr="00C247DB">
        <w:rPr>
          <w:rFonts w:asciiTheme="minorHAnsi" w:hAnsiTheme="minorHAnsi"/>
          <w:sz w:val="20"/>
          <w:szCs w:val="20"/>
        </w:rPr>
        <w:t xml:space="preserve">rganisation. The negative impact may be physical, psychological and/or financial. </w:t>
      </w:r>
      <w:r w:rsidR="00C247DB">
        <w:rPr>
          <w:rFonts w:asciiTheme="minorHAnsi" w:hAnsiTheme="minorHAnsi"/>
          <w:sz w:val="20"/>
          <w:szCs w:val="20"/>
        </w:rPr>
        <w:t>If this occurs during placement learning t</w:t>
      </w:r>
      <w:r w:rsidRPr="00C247DB">
        <w:rPr>
          <w:rFonts w:asciiTheme="minorHAnsi" w:hAnsiTheme="minorHAnsi"/>
          <w:sz w:val="20"/>
          <w:szCs w:val="20"/>
        </w:rPr>
        <w:t xml:space="preserve">his must be recorded by the student </w:t>
      </w:r>
      <w:r w:rsidR="00A933BD" w:rsidRPr="00C247DB">
        <w:rPr>
          <w:rFonts w:asciiTheme="minorHAnsi" w:hAnsiTheme="minorHAnsi"/>
          <w:sz w:val="20"/>
          <w:szCs w:val="20"/>
        </w:rPr>
        <w:t>and the</w:t>
      </w:r>
      <w:r w:rsidRPr="00C247DB">
        <w:rPr>
          <w:rFonts w:asciiTheme="minorHAnsi" w:hAnsiTheme="minorHAnsi"/>
          <w:sz w:val="20"/>
          <w:szCs w:val="20"/>
        </w:rPr>
        <w:t xml:space="preserve"> </w:t>
      </w:r>
      <w:r w:rsidR="008F4F37" w:rsidRPr="00C247DB">
        <w:rPr>
          <w:rFonts w:asciiTheme="minorHAnsi" w:hAnsiTheme="minorHAnsi"/>
          <w:sz w:val="20"/>
          <w:szCs w:val="20"/>
        </w:rPr>
        <w:t>placement organisatio</w:t>
      </w:r>
      <w:r w:rsidR="00C247DB">
        <w:rPr>
          <w:rFonts w:asciiTheme="minorHAnsi" w:hAnsiTheme="minorHAnsi"/>
          <w:sz w:val="20"/>
          <w:szCs w:val="20"/>
        </w:rPr>
        <w:t xml:space="preserve">n </w:t>
      </w:r>
      <w:r w:rsidRPr="00C247DB">
        <w:rPr>
          <w:rFonts w:asciiTheme="minorHAnsi" w:hAnsiTheme="minorHAnsi"/>
          <w:sz w:val="20"/>
          <w:szCs w:val="20"/>
        </w:rPr>
        <w:t>and a full investigation carried out in line with IT Sligo Health and Safety Policy</w:t>
      </w:r>
      <w:r w:rsidRPr="00C247DB">
        <w:rPr>
          <w:rFonts w:asciiTheme="minorHAnsi" w:hAnsiTheme="minorHAnsi"/>
        </w:rPr>
        <w:t xml:space="preserve"> </w:t>
      </w:r>
      <w:r w:rsidRPr="00C247DB">
        <w:rPr>
          <w:rFonts w:asciiTheme="minorHAnsi" w:hAnsiTheme="minorHAnsi"/>
          <w:sz w:val="20"/>
          <w:szCs w:val="20"/>
        </w:rPr>
        <w:t>Reporting and Investigation of Accidents and Incidents at IT Sligo</w:t>
      </w:r>
      <w:r w:rsidRPr="00C247DB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C247DB">
        <w:rPr>
          <w:rFonts w:asciiTheme="minorHAnsi" w:hAnsiTheme="minorHAnsi"/>
          <w:b/>
          <w:bCs/>
          <w:sz w:val="20"/>
          <w:szCs w:val="20"/>
          <w:lang w:val="en-US"/>
        </w:rPr>
        <w:t>Procedure No: SAF003/172.</w:t>
      </w:r>
    </w:p>
    <w:p w14:paraId="574F1079" w14:textId="79320E67" w:rsidR="003F1927" w:rsidRPr="00C247DB" w:rsidRDefault="003F1927" w:rsidP="003F1927">
      <w:pPr>
        <w:pStyle w:val="Default"/>
        <w:rPr>
          <w:rFonts w:asciiTheme="minorHAnsi" w:hAnsiTheme="minorHAnsi"/>
          <w:sz w:val="20"/>
          <w:szCs w:val="20"/>
        </w:rPr>
      </w:pPr>
      <w:r w:rsidRPr="00C247DB">
        <w:rPr>
          <w:rFonts w:asciiTheme="minorHAnsi" w:hAnsiTheme="minorHAnsi"/>
          <w:b/>
          <w:bCs/>
          <w:sz w:val="20"/>
          <w:szCs w:val="20"/>
          <w:lang w:val="en-US"/>
        </w:rPr>
        <w:t xml:space="preserve">This does not negate the importance of </w:t>
      </w:r>
      <w:r w:rsidR="008F4F37" w:rsidRPr="00C247DB">
        <w:rPr>
          <w:rFonts w:asciiTheme="minorHAnsi" w:hAnsiTheme="minorHAnsi"/>
          <w:b/>
          <w:bCs/>
          <w:sz w:val="20"/>
          <w:szCs w:val="20"/>
          <w:lang w:val="en-US"/>
        </w:rPr>
        <w:t>the incident r</w:t>
      </w:r>
      <w:r w:rsidRPr="00C247DB">
        <w:rPr>
          <w:rFonts w:asciiTheme="minorHAnsi" w:hAnsiTheme="minorHAnsi"/>
          <w:b/>
          <w:bCs/>
          <w:sz w:val="20"/>
          <w:szCs w:val="20"/>
          <w:lang w:val="en-US"/>
        </w:rPr>
        <w:t xml:space="preserve">eporting and documentation completion </w:t>
      </w:r>
      <w:r w:rsidR="00C247DB">
        <w:rPr>
          <w:rFonts w:asciiTheme="minorHAnsi" w:hAnsiTheme="minorHAnsi"/>
          <w:b/>
          <w:bCs/>
          <w:sz w:val="20"/>
          <w:szCs w:val="20"/>
          <w:lang w:val="en-US"/>
        </w:rPr>
        <w:t xml:space="preserve">process </w:t>
      </w:r>
      <w:r w:rsidRPr="00C247DB">
        <w:rPr>
          <w:rFonts w:asciiTheme="minorHAnsi" w:hAnsiTheme="minorHAnsi"/>
          <w:b/>
          <w:bCs/>
          <w:sz w:val="20"/>
          <w:szCs w:val="20"/>
          <w:lang w:val="en-US"/>
        </w:rPr>
        <w:t xml:space="preserve">within the </w:t>
      </w:r>
      <w:r w:rsidR="008F4F37" w:rsidRPr="00C247DB">
        <w:rPr>
          <w:rFonts w:asciiTheme="minorHAnsi" w:hAnsiTheme="minorHAnsi"/>
          <w:b/>
          <w:bCs/>
          <w:sz w:val="20"/>
          <w:szCs w:val="20"/>
          <w:lang w:val="en-US"/>
        </w:rPr>
        <w:t xml:space="preserve">placement </w:t>
      </w:r>
      <w:r w:rsidR="00C247DB">
        <w:rPr>
          <w:rFonts w:asciiTheme="minorHAnsi" w:hAnsiTheme="minorHAnsi"/>
          <w:b/>
          <w:bCs/>
          <w:sz w:val="20"/>
          <w:szCs w:val="20"/>
          <w:lang w:val="en-US"/>
        </w:rPr>
        <w:t>organisation, which the student must also complete</w:t>
      </w:r>
      <w:r w:rsidRPr="00C247DB">
        <w:rPr>
          <w:rFonts w:asciiTheme="minorHAnsi" w:hAnsiTheme="minorHAnsi"/>
          <w:b/>
          <w:bCs/>
          <w:sz w:val="20"/>
          <w:szCs w:val="20"/>
          <w:lang w:val="en-US"/>
        </w:rPr>
        <w:t>.</w:t>
      </w:r>
    </w:p>
    <w:p w14:paraId="0F37DE88" w14:textId="77777777" w:rsidR="003F1927" w:rsidRPr="00C247DB" w:rsidRDefault="003F1927" w:rsidP="003F1927">
      <w:pPr>
        <w:pStyle w:val="Default"/>
        <w:rPr>
          <w:rFonts w:asciiTheme="minorHAnsi" w:hAnsiTheme="minorHAnsi"/>
          <w:sz w:val="20"/>
          <w:szCs w:val="20"/>
        </w:rPr>
      </w:pPr>
    </w:p>
    <w:p w14:paraId="6D60C273" w14:textId="77777777" w:rsidR="003F1927" w:rsidRPr="00C247DB" w:rsidRDefault="003F1927" w:rsidP="00A933BD">
      <w:pPr>
        <w:pStyle w:val="Default"/>
        <w:rPr>
          <w:rFonts w:asciiTheme="minorHAnsi" w:hAnsiTheme="minorHAnsi"/>
          <w:sz w:val="20"/>
          <w:szCs w:val="20"/>
        </w:rPr>
      </w:pPr>
    </w:p>
    <w:p w14:paraId="341094B6" w14:textId="77777777" w:rsidR="003F1927" w:rsidRPr="00C247DB" w:rsidRDefault="003F1927" w:rsidP="00A933BD">
      <w:pPr>
        <w:pStyle w:val="Default"/>
        <w:rPr>
          <w:rFonts w:asciiTheme="minorHAnsi" w:hAnsiTheme="minorHAnsi"/>
          <w:sz w:val="20"/>
          <w:szCs w:val="20"/>
        </w:rPr>
      </w:pPr>
      <w:r w:rsidRPr="00C247DB">
        <w:rPr>
          <w:rFonts w:asciiTheme="minorHAnsi" w:hAnsiTheme="minorHAnsi"/>
          <w:sz w:val="20"/>
          <w:szCs w:val="20"/>
        </w:rPr>
        <w:t>PURPOSE</w:t>
      </w:r>
    </w:p>
    <w:p w14:paraId="7B25E959" w14:textId="77777777" w:rsidR="001922B7" w:rsidRPr="00C247DB" w:rsidRDefault="00A07666" w:rsidP="00A933BD">
      <w:pPr>
        <w:pStyle w:val="Pa0"/>
        <w:spacing w:before="120" w:line="300" w:lineRule="exact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C247DB">
        <w:rPr>
          <w:rStyle w:val="A0"/>
          <w:rFonts w:asciiTheme="minorHAnsi" w:hAnsiTheme="minorHAnsi"/>
          <w:b/>
          <w:color w:val="000000"/>
          <w:sz w:val="20"/>
          <w:szCs w:val="20"/>
        </w:rPr>
        <w:t>Staffing</w:t>
      </w:r>
    </w:p>
    <w:p w14:paraId="5F641104" w14:textId="77777777" w:rsidR="008F4F37" w:rsidRPr="00C247DB" w:rsidRDefault="00052FEC" w:rsidP="00A933BD">
      <w:pPr>
        <w:pStyle w:val="Pa0"/>
        <w:spacing w:before="120" w:line="300" w:lineRule="exact"/>
        <w:rPr>
          <w:rStyle w:val="A0"/>
          <w:rFonts w:asciiTheme="minorHAnsi" w:hAnsiTheme="minorHAnsi" w:cs="Warnock Pro"/>
          <w:color w:val="000000"/>
          <w:sz w:val="20"/>
          <w:szCs w:val="20"/>
        </w:rPr>
      </w:pP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IT Sligo will </w:t>
      </w:r>
      <w:r w:rsidR="00A07666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support the numbers of social care</w:t>
      </w:r>
      <w:r w:rsidR="009322EC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, early </w:t>
      </w:r>
      <w:r w:rsidR="001A007A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childhood</w:t>
      </w:r>
      <w:r w:rsidR="009322EC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and social work professional</w:t>
      </w:r>
      <w:r w:rsidR="00A07666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practice students recruited by providing adequate resources to support the professional practice dimension of the programme. This includes allocation of appropriately qualified staff for placement preparation, co-ordination, visiting and reviewing.</w:t>
      </w:r>
    </w:p>
    <w:p w14:paraId="7875F65C" w14:textId="651AE887" w:rsidR="001922B7" w:rsidRPr="00C247DB" w:rsidRDefault="00A07666" w:rsidP="00A933BD">
      <w:pPr>
        <w:pStyle w:val="Pa0"/>
        <w:spacing w:before="120" w:line="300" w:lineRule="exact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C247DB">
        <w:rPr>
          <w:rStyle w:val="A0"/>
          <w:rFonts w:asciiTheme="minorHAnsi" w:hAnsiTheme="minorHAnsi"/>
          <w:b/>
          <w:color w:val="000000"/>
          <w:sz w:val="20"/>
          <w:szCs w:val="20"/>
        </w:rPr>
        <w:t>Prior to placement</w:t>
      </w:r>
    </w:p>
    <w:p w14:paraId="60793183" w14:textId="317DFC16" w:rsidR="006E013F" w:rsidRPr="007D7988" w:rsidRDefault="00A07666" w:rsidP="006C5974">
      <w:pPr>
        <w:pStyle w:val="Pa0"/>
        <w:spacing w:before="120" w:line="300" w:lineRule="exact"/>
        <w:rPr>
          <w:rStyle w:val="A0"/>
          <w:rFonts w:asciiTheme="minorHAnsi" w:hAnsiTheme="minorHAnsi" w:cs="Warnock Pro"/>
          <w:color w:val="000000"/>
          <w:sz w:val="20"/>
          <w:szCs w:val="20"/>
        </w:rPr>
      </w:pP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A student is not automatically entitled to undertake placement by virtue of commencing </w:t>
      </w:r>
      <w:r w:rsidR="008F4F37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a 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pr</w:t>
      </w:r>
      <w:r w:rsidR="00A933BD"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>ogramme</w:t>
      </w:r>
      <w:r w:rsidR="00052FEC"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that contains a practice placement </w:t>
      </w:r>
      <w:r w:rsid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component</w:t>
      </w:r>
      <w:r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. Student preparation for placement should be </w:t>
      </w:r>
      <w:r w:rsidR="009322EC"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determined </w:t>
      </w:r>
      <w:r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>before he/she is permitted to commence.</w:t>
      </w:r>
      <w:r w:rsidR="002A25F1" w:rsidRPr="002A25F1">
        <w:t xml:space="preserve"> </w:t>
      </w:r>
      <w:r w:rsid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Students must be informed </w:t>
      </w:r>
      <w:r w:rsidR="00F00AD0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of </w:t>
      </w:r>
      <w:r w:rsidR="002A25F1" w:rsidRP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>their</w:t>
      </w:r>
      <w:r w:rsid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roles, responsibility, all relevant policies and procedures and the consequences of failing placement before placement commencement. This information will be contained in </w:t>
      </w:r>
      <w:r w:rsidR="00DD7FE0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mandatory </w:t>
      </w:r>
      <w:r w:rsid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pre placement learning opportunities. Consequently </w:t>
      </w:r>
      <w:r w:rsidR="002A25F1" w:rsidRP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of </w:t>
      </w:r>
      <w:r w:rsid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>placement</w:t>
      </w:r>
      <w:r w:rsidR="002A25F1"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preparation</w:t>
      </w:r>
      <w:r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</w:t>
      </w:r>
      <w:r w:rsidR="002A25F1">
        <w:rPr>
          <w:rStyle w:val="A0"/>
          <w:rFonts w:asciiTheme="minorHAnsi" w:hAnsiTheme="minorHAnsi" w:cs="Warnock Pro"/>
          <w:color w:val="000000"/>
          <w:sz w:val="20"/>
          <w:szCs w:val="20"/>
        </w:rPr>
        <w:t>will</w:t>
      </w:r>
      <w:r w:rsidR="002A25F1"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</w:t>
      </w:r>
      <w:r w:rsidRPr="007D7988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include: </w:t>
      </w:r>
    </w:p>
    <w:p w14:paraId="246D65CE" w14:textId="77777777" w:rsidR="00052FEC" w:rsidRPr="007D7988" w:rsidRDefault="00052FEC" w:rsidP="00A933BD">
      <w:pPr>
        <w:pStyle w:val="Default"/>
        <w:rPr>
          <w:rFonts w:asciiTheme="minorHAnsi" w:hAnsiTheme="minorHAnsi"/>
        </w:rPr>
      </w:pPr>
    </w:p>
    <w:p w14:paraId="13E742F1" w14:textId="77777777" w:rsidR="00052FEC" w:rsidRPr="007D7988" w:rsidRDefault="00052FEC" w:rsidP="002A25F1">
      <w:pPr>
        <w:pStyle w:val="Pa2"/>
        <w:numPr>
          <w:ilvl w:val="0"/>
          <w:numId w:val="15"/>
        </w:numPr>
        <w:spacing w:before="40" w:after="40" w:line="300" w:lineRule="exact"/>
        <w:ind w:right="340"/>
        <w:rPr>
          <w:rStyle w:val="A0"/>
          <w:rFonts w:asciiTheme="minorHAnsi" w:hAnsiTheme="minorHAnsi"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color w:val="000000"/>
          <w:sz w:val="20"/>
          <w:szCs w:val="20"/>
        </w:rPr>
        <w:lastRenderedPageBreak/>
        <w:t xml:space="preserve">Successful completion of student vetting in accordance with </w:t>
      </w:r>
      <w:r w:rsidR="00F93B0F" w:rsidRPr="007D7988">
        <w:rPr>
          <w:rStyle w:val="A0"/>
          <w:rFonts w:asciiTheme="minorHAnsi" w:hAnsiTheme="minorHAnsi"/>
          <w:color w:val="000000"/>
          <w:sz w:val="20"/>
          <w:szCs w:val="20"/>
        </w:rPr>
        <w:t>ADM/017/02 Student Vetting Policy and Procedure</w:t>
      </w:r>
    </w:p>
    <w:p w14:paraId="040FF96C" w14:textId="579E6115" w:rsidR="002570EC" w:rsidRDefault="00B471BD" w:rsidP="00DD7FE0">
      <w:pPr>
        <w:pStyle w:val="Pa2"/>
        <w:numPr>
          <w:ilvl w:val="0"/>
          <w:numId w:val="15"/>
        </w:numPr>
        <w:spacing w:before="40" w:after="40" w:line="300" w:lineRule="exact"/>
        <w:ind w:right="340"/>
        <w:rPr>
          <w:rStyle w:val="A0"/>
          <w:rFonts w:asciiTheme="minorHAnsi" w:hAnsiTheme="minorHAnsi" w:cs="Warnock Pro"/>
          <w:color w:val="000000"/>
          <w:sz w:val="20"/>
          <w:szCs w:val="20"/>
        </w:rPr>
      </w:pPr>
      <w:r w:rsidRPr="002570EC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Successful completion of </w:t>
      </w:r>
      <w:r w:rsidR="007D7988" w:rsidRPr="002570EC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mandatory </w:t>
      </w:r>
      <w:r w:rsidR="00A07666" w:rsidRPr="002570EC">
        <w:rPr>
          <w:rStyle w:val="A0"/>
          <w:rFonts w:asciiTheme="minorHAnsi" w:hAnsiTheme="minorHAnsi" w:cs="Warnock Pro"/>
          <w:color w:val="000000"/>
          <w:sz w:val="20"/>
          <w:szCs w:val="20"/>
        </w:rPr>
        <w:t>Placement Preparation</w:t>
      </w:r>
      <w:r w:rsidR="007D7988" w:rsidRPr="002570EC">
        <w:rPr>
          <w:rStyle w:val="A0"/>
          <w:rFonts w:asciiTheme="minorHAnsi" w:hAnsiTheme="minorHAnsi" w:cs="Warnock Pro"/>
          <w:color w:val="000000"/>
          <w:sz w:val="20"/>
          <w:szCs w:val="20"/>
        </w:rPr>
        <w:t>, as decided by each programme.</w:t>
      </w:r>
    </w:p>
    <w:p w14:paraId="29FFC662" w14:textId="73E05802" w:rsidR="001922B7" w:rsidRPr="00C247DB" w:rsidRDefault="001A007A" w:rsidP="00B3103A">
      <w:pPr>
        <w:pStyle w:val="Pa2"/>
        <w:spacing w:before="40" w:after="40" w:line="300" w:lineRule="exact"/>
        <w:ind w:left="720" w:right="340"/>
        <w:rPr>
          <w:rFonts w:asciiTheme="minorHAnsi" w:hAnsiTheme="minorHAnsi" w:cs="Myriad Pro"/>
          <w:color w:val="000000"/>
          <w:sz w:val="20"/>
          <w:szCs w:val="20"/>
        </w:rPr>
      </w:pP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A student who does not complete all the required learning and attendance</w:t>
      </w:r>
      <w:r w:rsidR="00154973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at 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>mandatory</w:t>
      </w:r>
      <w:r w:rsidR="00154973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placement preparation</w:t>
      </w: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will not be</w:t>
      </w:r>
      <w:r w:rsidR="00154973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deemed prepared and will not</w:t>
      </w:r>
      <w:r w:rsidR="00A933BD"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be</w:t>
      </w:r>
      <w:r w:rsidRPr="00C247DB">
        <w:rPr>
          <w:rStyle w:val="A0"/>
          <w:rFonts w:asciiTheme="minorHAnsi" w:hAnsiTheme="minorHAnsi" w:cs="Warnock Pro"/>
          <w:color w:val="000000"/>
          <w:sz w:val="20"/>
          <w:szCs w:val="20"/>
        </w:rPr>
        <w:t xml:space="preserve"> allowed to progress to placement.</w:t>
      </w:r>
    </w:p>
    <w:p w14:paraId="546A653B" w14:textId="2B1E1093" w:rsidR="001922B7" w:rsidRDefault="007D7988" w:rsidP="002A25F1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40" w:line="300" w:lineRule="exact"/>
        <w:ind w:right="340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Successful completion </w:t>
      </w:r>
      <w:r w:rsidR="00B3103A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of </w:t>
      </w:r>
      <w:r w:rsidR="00B3103A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Professional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Practice modules.</w:t>
      </w:r>
    </w:p>
    <w:p w14:paraId="39A1AF61" w14:textId="65EB2421" w:rsidR="002570EC" w:rsidRPr="002570EC" w:rsidRDefault="002570EC" w:rsidP="002570EC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40" w:line="300" w:lineRule="exact"/>
        <w:ind w:right="340"/>
        <w:rPr>
          <w:rFonts w:asciiTheme="minorHAnsi" w:hAnsiTheme="minorHAnsi" w:cs="Warnock Pro"/>
          <w:i/>
          <w:color w:val="000000"/>
          <w:sz w:val="20"/>
          <w:szCs w:val="20"/>
          <w:lang w:eastAsia="en-IE"/>
        </w:rPr>
      </w:pPr>
      <w:r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A review and signing of all relevant documents including, but not limited to, </w:t>
      </w:r>
      <w:r w:rsidRPr="002570EC">
        <w:rPr>
          <w:rFonts w:asciiTheme="minorHAnsi" w:hAnsiTheme="minorHAnsi" w:cs="Warnock Pro"/>
          <w:i/>
          <w:color w:val="000000"/>
          <w:sz w:val="20"/>
          <w:szCs w:val="20"/>
          <w:lang w:eastAsia="en-IE"/>
        </w:rPr>
        <w:t>CODE OF CONDUCT OF IT SLIGO SOCIAL SCIENCES STUDENTS ON PLACEMENT</w:t>
      </w:r>
      <w:r>
        <w:rPr>
          <w:rFonts w:asciiTheme="minorHAnsi" w:hAnsiTheme="minorHAnsi" w:cs="Warnock Pro"/>
          <w:i/>
          <w:color w:val="000000"/>
          <w:sz w:val="20"/>
          <w:szCs w:val="20"/>
          <w:lang w:eastAsia="en-IE"/>
        </w:rPr>
        <w:t xml:space="preserve"> </w:t>
      </w:r>
      <w:r w:rsidR="00B3103A">
        <w:rPr>
          <w:rFonts w:asciiTheme="minorHAnsi" w:hAnsiTheme="minorHAnsi" w:cs="Warnock Pro"/>
          <w:i/>
          <w:color w:val="000000"/>
          <w:sz w:val="20"/>
          <w:szCs w:val="20"/>
          <w:lang w:eastAsia="en-IE"/>
        </w:rPr>
        <w:t>, Placement Contract</w:t>
      </w:r>
    </w:p>
    <w:p w14:paraId="5B7D184F" w14:textId="536177B2" w:rsidR="002570EC" w:rsidRPr="002570EC" w:rsidRDefault="002570EC" w:rsidP="002A25F1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40" w:line="300" w:lineRule="exact"/>
        <w:ind w:right="340"/>
        <w:rPr>
          <w:rFonts w:asciiTheme="minorHAnsi" w:hAnsiTheme="minorHAnsi" w:cs="Warnock Pro"/>
          <w:i/>
          <w:color w:val="000000"/>
          <w:sz w:val="20"/>
          <w:szCs w:val="20"/>
          <w:lang w:eastAsia="en-IE"/>
        </w:rPr>
      </w:pPr>
    </w:p>
    <w:p w14:paraId="5E885988" w14:textId="77777777" w:rsidR="001922B7" w:rsidRPr="007D7988" w:rsidRDefault="00A07666">
      <w:pPr>
        <w:pStyle w:val="Pa0"/>
        <w:numPr>
          <w:ilvl w:val="0"/>
          <w:numId w:val="14"/>
        </w:numPr>
        <w:spacing w:before="360" w:line="300" w:lineRule="exact"/>
        <w:ind w:left="357" w:hanging="357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Student self-disclosure</w:t>
      </w:r>
    </w:p>
    <w:p w14:paraId="2FDF9890" w14:textId="6DC6995E" w:rsidR="006D1F2F" w:rsidRPr="007D7988" w:rsidRDefault="00A07666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Appropriate self-disclosure</w:t>
      </w:r>
      <w:r w:rsidR="00E81894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relevant to 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a student’s </w:t>
      </w:r>
      <w:r w:rsidR="00E81894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health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="00E81894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and </w:t>
      </w:r>
      <w:r w:rsidR="00B3103A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welfare </w:t>
      </w:r>
      <w:r w:rsidR="00B3103A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that</w:t>
      </w:r>
      <w:r w:rsidR="00DD7FE0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may affect their engagement with placement learning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should be expected and encouraged, first to college staff</w:t>
      </w:r>
      <w:r w:rsidR="00F71C04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, so as</w:t>
      </w:r>
      <w:r w:rsidR="00754ECF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to develop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together</w:t>
      </w:r>
      <w:r w:rsidR="00754ECF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an appropriate strategy 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in which to confidently work within.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</w:p>
    <w:p w14:paraId="2FECA434" w14:textId="59D7EBDC" w:rsidR="009322EC" w:rsidRPr="007D7988" w:rsidRDefault="009322EC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Personal</w:t>
      </w:r>
      <w:r w:rsidR="00154973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life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issues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that </w:t>
      </w:r>
      <w:r w:rsidR="002A25F1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ha</w:t>
      </w:r>
      <w:r w:rsidR="002A25F1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ve</w:t>
      </w:r>
      <w:r w:rsidR="002A25F1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no relevance to placement learning should not be disclosed to any 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member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of the placement team</w:t>
      </w:r>
      <w:r w:rsidR="001A007A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or 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placement organisation</w:t>
      </w:r>
      <w:r w:rsidR="001A007A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.</w:t>
      </w:r>
      <w:r w:rsidR="00E81894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This is not considered professional practice.</w:t>
      </w:r>
    </w:p>
    <w:p w14:paraId="24643B34" w14:textId="77777777" w:rsidR="001922B7" w:rsidRPr="007D7988" w:rsidRDefault="00A07666">
      <w:pPr>
        <w:pStyle w:val="Pa0"/>
        <w:numPr>
          <w:ilvl w:val="0"/>
          <w:numId w:val="14"/>
        </w:numPr>
        <w:spacing w:before="360" w:line="300" w:lineRule="exact"/>
        <w:ind w:left="357" w:hanging="357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Fitness for practice placement</w:t>
      </w:r>
    </w:p>
    <w:p w14:paraId="22557D4A" w14:textId="77777777" w:rsidR="00B471BD" w:rsidRPr="007D7988" w:rsidRDefault="00A07666" w:rsidP="007D7988">
      <w:pPr>
        <w:pStyle w:val="Pa0"/>
        <w:spacing w:before="360" w:line="300" w:lineRule="exact"/>
        <w:rPr>
          <w:rFonts w:asciiTheme="minorHAnsi" w:hAnsiTheme="minorHAnsi" w:cs="Warnock Pro"/>
          <w:color w:val="000000"/>
          <w:sz w:val="20"/>
          <w:szCs w:val="20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</w:rPr>
        <w:t>Where reservations exist regarding a student’s fitness to commence practice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</w:rPr>
        <w:t xml:space="preserve"> or fitness on practice, IT Sligo </w:t>
      </w:r>
      <w:r w:rsidR="003C13D0" w:rsidRPr="007D7988">
        <w:rPr>
          <w:rFonts w:asciiTheme="minorHAnsi" w:hAnsiTheme="minorHAnsi" w:cs="Warnock Pro"/>
          <w:color w:val="000000"/>
          <w:sz w:val="20"/>
          <w:szCs w:val="20"/>
        </w:rPr>
        <w:t>F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</w:rPr>
        <w:t xml:space="preserve">itness to </w:t>
      </w:r>
      <w:r w:rsidR="003C13D0" w:rsidRPr="007D7988">
        <w:rPr>
          <w:rFonts w:asciiTheme="minorHAnsi" w:hAnsiTheme="minorHAnsi" w:cs="Warnock Pro"/>
          <w:color w:val="000000"/>
          <w:sz w:val="20"/>
          <w:szCs w:val="20"/>
        </w:rPr>
        <w:t>P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</w:rPr>
        <w:t xml:space="preserve">ractice </w:t>
      </w:r>
      <w:r w:rsidR="003C13D0" w:rsidRPr="007D7988">
        <w:rPr>
          <w:rFonts w:asciiTheme="minorHAnsi" w:hAnsiTheme="minorHAnsi" w:cs="Warnock Pro"/>
          <w:color w:val="000000"/>
          <w:sz w:val="20"/>
          <w:szCs w:val="20"/>
        </w:rPr>
        <w:t>P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</w:rPr>
        <w:t xml:space="preserve">olicy </w:t>
      </w:r>
      <w:r w:rsidR="003C13D0" w:rsidRPr="007D7988">
        <w:rPr>
          <w:rFonts w:asciiTheme="minorHAnsi" w:hAnsiTheme="minorHAnsi" w:cs="Warnock Pro"/>
          <w:color w:val="000000"/>
          <w:sz w:val="20"/>
          <w:szCs w:val="20"/>
        </w:rPr>
        <w:t xml:space="preserve">and Procedure </w:t>
      </w:r>
      <w:r w:rsidR="009322EC" w:rsidRPr="007D7988">
        <w:rPr>
          <w:rFonts w:asciiTheme="minorHAnsi" w:hAnsiTheme="minorHAnsi" w:cs="Warnock Pro"/>
          <w:color w:val="000000"/>
          <w:sz w:val="20"/>
          <w:szCs w:val="20"/>
        </w:rPr>
        <w:t>must be followed.</w:t>
      </w:r>
      <w:r w:rsidRPr="007D7988">
        <w:rPr>
          <w:rFonts w:asciiTheme="minorHAnsi" w:hAnsiTheme="minorHAnsi" w:cs="Warnock Pro"/>
          <w:color w:val="000000"/>
          <w:sz w:val="20"/>
          <w:szCs w:val="20"/>
        </w:rPr>
        <w:t xml:space="preserve"> </w:t>
      </w:r>
    </w:p>
    <w:p w14:paraId="34400B57" w14:textId="4859C617" w:rsidR="001922B7" w:rsidRPr="007D7988" w:rsidRDefault="00B471BD" w:rsidP="007D7988">
      <w:pPr>
        <w:pStyle w:val="Pa0"/>
        <w:spacing w:before="360" w:line="300" w:lineRule="exact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 xml:space="preserve">Suitable placement organisations </w:t>
      </w:r>
      <w:r w:rsidR="00A07666"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as sites for learning</w:t>
      </w:r>
    </w:p>
    <w:p w14:paraId="17FFCD18" w14:textId="371142AA" w:rsidR="00731195" w:rsidRPr="007D7988" w:rsidRDefault="00B471BD" w:rsidP="006C5974">
      <w:pPr>
        <w:suppressAutoHyphens w:val="0"/>
        <w:autoSpaceDE w:val="0"/>
        <w:autoSpaceDN w:val="0"/>
        <w:adjustRightInd w:val="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Placement Organisations 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suitable for student placement are char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softHyphen/>
        <w:t xml:space="preserve">acterised by </w:t>
      </w:r>
    </w:p>
    <w:p w14:paraId="4B6BC5F2" w14:textId="18396B8D" w:rsidR="00731195" w:rsidRPr="007D7988" w:rsidRDefault="00B3103A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appropriately 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qualified staff </w:t>
      </w:r>
    </w:p>
    <w:p w14:paraId="00959F8C" w14:textId="2C373339" w:rsidR="00731195" w:rsidRDefault="00A07666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willingness to meet with student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s</w:t>
      </w: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prior to placement and discuss the work of the 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organisation </w:t>
      </w: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and the student’s learning needs</w:t>
      </w:r>
    </w:p>
    <w:p w14:paraId="07CAA332" w14:textId="039D679D" w:rsidR="007D7988" w:rsidRPr="007D7988" w:rsidRDefault="007D7988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>
        <w:rPr>
          <w:rFonts w:asciiTheme="minorHAnsi" w:hAnsiTheme="minorHAnsi" w:cs="Warnock Pro"/>
          <w:color w:val="000000"/>
          <w:sz w:val="20"/>
          <w:szCs w:val="20"/>
          <w:lang w:val="en-US" w:eastAsia="en-IE"/>
        </w:rPr>
        <w:t>c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US" w:eastAsia="en-IE"/>
        </w:rPr>
        <w:t>ompletion of the insurance requirement document</w:t>
      </w:r>
    </w:p>
    <w:p w14:paraId="07166E0B" w14:textId="77777777" w:rsidR="00731195" w:rsidRPr="007D7988" w:rsidRDefault="00A07666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a student induction programme</w:t>
      </w:r>
    </w:p>
    <w:p w14:paraId="0288479C" w14:textId="286916E1" w:rsidR="00731195" w:rsidRPr="007D7988" w:rsidRDefault="00A07666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willingness to allow students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to</w:t>
      </w: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engage in ‘real work’ as appropriate to their level of expertise</w:t>
      </w:r>
    </w:p>
    <w:p w14:paraId="412FDFB6" w14:textId="5CB4E5C6" w:rsidR="00731195" w:rsidRPr="007D7988" w:rsidRDefault="00A07666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willingness to meet regularly with students for supervision, on a weekly basis if placement is full time, with a focus on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planning </w:t>
      </w:r>
      <w:r w:rsidR="00B471BD" w:rsidRPr="007D7988">
        <w:rPr>
          <w:rFonts w:asciiTheme="minorHAnsi" w:hAnsiTheme="minorHAnsi" w:cs="Warnock Pro"/>
          <w:strike/>
          <w:color w:val="000000"/>
          <w:sz w:val="20"/>
          <w:szCs w:val="20"/>
          <w:lang w:eastAsia="en-IE"/>
        </w:rPr>
        <w:t>and</w:t>
      </w:r>
      <w:r w:rsidRPr="007D7988">
        <w:rPr>
          <w:rFonts w:asciiTheme="minorHAnsi" w:hAnsiTheme="minorHAnsi" w:cs="Warnock Pro"/>
          <w:strike/>
          <w:color w:val="000000"/>
          <w:sz w:val="20"/>
          <w:szCs w:val="20"/>
          <w:lang w:eastAsia="en-IE"/>
        </w:rPr>
        <w:t xml:space="preserve"> 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,</w:t>
      </w:r>
      <w:r w:rsidR="00B471B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praxis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and student progression</w:t>
      </w:r>
    </w:p>
    <w:p w14:paraId="529400DB" w14:textId="77777777" w:rsidR="001A007A" w:rsidRPr="007D7988" w:rsidRDefault="001A007A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willingness to supervise students effectively whilst on placement</w:t>
      </w:r>
    </w:p>
    <w:p w14:paraId="12F1A93A" w14:textId="73ED2895" w:rsidR="00731195" w:rsidRPr="007D7988" w:rsidRDefault="00B471BD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scaffolding learning 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to overcome practice weakness</w:t>
      </w:r>
      <w:r w:rsidR="00C269E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/gaps in knowledge/skills/competencies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.</w:t>
      </w:r>
    </w:p>
    <w:p w14:paraId="5BF5DD7A" w14:textId="6C3AC374" w:rsidR="00731195" w:rsidRPr="007D7988" w:rsidRDefault="00A07666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being proactive in contacting </w:t>
      </w:r>
      <w:r w:rsidR="00C269ED"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the Visiting Tutor</w:t>
      </w: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 xml:space="preserve"> if the student is not making changes to practice as agreed in supervision</w:t>
      </w:r>
    </w:p>
    <w:p w14:paraId="0140428B" w14:textId="6A01DF17" w:rsidR="002E5CC8" w:rsidRPr="007D7988" w:rsidRDefault="002E5CC8" w:rsidP="006C597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40" w:line="300" w:lineRule="exact"/>
        <w:ind w:left="680" w:right="340" w:hanging="357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eastAsia="en-IE"/>
        </w:rPr>
        <w:t>completing relevant student portfolio paperwork</w:t>
      </w:r>
    </w:p>
    <w:p w14:paraId="303A2EB7" w14:textId="4DD2D8DB" w:rsidR="001A007A" w:rsidRPr="007D7988" w:rsidRDefault="001A007A" w:rsidP="007D7988">
      <w:pPr>
        <w:pStyle w:val="ListParagraph"/>
        <w:suppressAutoHyphens w:val="0"/>
        <w:autoSpaceDE w:val="0"/>
        <w:autoSpaceDN w:val="0"/>
        <w:adjustRightInd w:val="0"/>
        <w:spacing w:before="40" w:after="40" w:line="300" w:lineRule="exact"/>
        <w:ind w:left="680" w:right="340"/>
        <w:rPr>
          <w:rFonts w:asciiTheme="minorHAnsi" w:hAnsiTheme="minorHAnsi" w:cs="Warnock Pro"/>
          <w:color w:val="000000"/>
          <w:sz w:val="20"/>
          <w:szCs w:val="20"/>
          <w:lang w:eastAsia="en-IE"/>
        </w:rPr>
      </w:pPr>
    </w:p>
    <w:p w14:paraId="431EE146" w14:textId="77777777" w:rsidR="001922B7" w:rsidRPr="007D7988" w:rsidRDefault="00A07666">
      <w:pPr>
        <w:pStyle w:val="Pa0"/>
        <w:numPr>
          <w:ilvl w:val="0"/>
          <w:numId w:val="14"/>
        </w:numPr>
        <w:spacing w:before="360" w:line="300" w:lineRule="exact"/>
        <w:ind w:left="357" w:hanging="357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Failing placement</w:t>
      </w:r>
    </w:p>
    <w:p w14:paraId="12B50D27" w14:textId="0FD5BAC6" w:rsidR="001A007A" w:rsidRPr="007D7988" w:rsidRDefault="003C13D0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lastRenderedPageBreak/>
        <w:t>I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f serious concerns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are raised by either the visiting tutor or the placement supervisor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regarding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a </w:t>
      </w:r>
      <w:r w:rsidR="00A933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student’s ability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to learn or to cope with the demands 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of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placement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, the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="008F4F37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placement organisation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, or if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their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behaviour is having a negative effect on the work of the 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organisation</w:t>
      </w:r>
      <w:r w:rsidR="00A933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,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IT Sligo Fitness to Practice Policy and Procedure should be invoked.  </w:t>
      </w:r>
    </w:p>
    <w:p w14:paraId="46C65906" w14:textId="0C38E42A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A student who does not attend placement or terminates placement for personal reasons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or without consultation with relevant  IT Sligo  teams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will be recorded as 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having failed placement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. This will be recorded at the next available </w:t>
      </w:r>
      <w:r w:rsidR="002E5CC8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Examination Board.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Students will progress to a 2</w:t>
      </w:r>
      <w:r w:rsidR="007D7988" w:rsidRPr="00DD7FE0">
        <w:rPr>
          <w:rFonts w:asciiTheme="minorHAnsi" w:hAnsiTheme="minorHAnsi" w:cs="Warnock Pro"/>
          <w:color w:val="000000"/>
          <w:sz w:val="20"/>
          <w:szCs w:val="20"/>
          <w:vertAlign w:val="superscript"/>
          <w:lang w:val="en-IE" w:eastAsia="en-IE"/>
        </w:rPr>
        <w:t>nd</w:t>
      </w:r>
      <w:r w:rsid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attempt at the next available sitting only.</w:t>
      </w:r>
    </w:p>
    <w:p w14:paraId="42521C70" w14:textId="7F265B3B" w:rsidR="001A007A" w:rsidRPr="007D7988" w:rsidRDefault="00A07666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Normal Institute appeals processes</w:t>
      </w:r>
      <w:r w:rsidR="00D9180B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can be utilised by students if so desired.</w:t>
      </w:r>
    </w:p>
    <w:p w14:paraId="6319C5AF" w14:textId="77777777" w:rsidR="001922B7" w:rsidRPr="007D7988" w:rsidRDefault="00A07666">
      <w:pPr>
        <w:pStyle w:val="Pa0"/>
        <w:numPr>
          <w:ilvl w:val="0"/>
          <w:numId w:val="14"/>
        </w:numPr>
        <w:spacing w:before="360" w:line="300" w:lineRule="exact"/>
        <w:ind w:left="357" w:hanging="357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Repeating placement</w:t>
      </w:r>
    </w:p>
    <w:p w14:paraId="6EC1B1F9" w14:textId="76F68A9B" w:rsidR="001A007A" w:rsidRPr="007D7988" w:rsidRDefault="00DD7FE0" w:rsidP="006C5974">
      <w:pPr>
        <w:suppressAutoHyphens w:val="0"/>
        <w:autoSpaceDE w:val="0"/>
        <w:autoSpaceDN w:val="0"/>
        <w:adjustRightInd w:val="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I</w:t>
      </w:r>
      <w:r w:rsidRPr="00DD7FE0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n recognition of the vulnerability of the client or service user population</w:t>
      </w:r>
      <w:r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o</w:t>
      </w:r>
      <w:r w:rsidR="00A933BD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nly one</w:t>
      </w:r>
      <w:r w:rsidR="00A07666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repeat placement will be </w:t>
      </w:r>
      <w:r w:rsidR="001A007A"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permitted.</w:t>
      </w:r>
    </w:p>
    <w:p w14:paraId="33032BAF" w14:textId="306EB94A" w:rsidR="002E5CC8" w:rsidRPr="007D7988" w:rsidRDefault="00A07666" w:rsidP="00A933BD">
      <w:pPr>
        <w:suppressAutoHyphens w:val="0"/>
        <w:autoSpaceDE w:val="0"/>
        <w:autoSpaceDN w:val="0"/>
        <w:adjustRightInd w:val="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This policy has been ratified by the Academic Council at its meeting of [enter] and appears as a special condition on the relevant module descriptors.</w:t>
      </w:r>
    </w:p>
    <w:p w14:paraId="17D590C6" w14:textId="4C6753B5" w:rsidR="001922B7" w:rsidRPr="007D7988" w:rsidRDefault="00A07666" w:rsidP="00A933BD">
      <w:pPr>
        <w:suppressAutoHyphens w:val="0"/>
        <w:autoSpaceDE w:val="0"/>
        <w:autoSpaceDN w:val="0"/>
        <w:adjustRightInd w:val="0"/>
        <w:spacing w:before="120" w:line="300" w:lineRule="exact"/>
        <w:rPr>
          <w:rStyle w:val="A0"/>
          <w:rFonts w:asciiTheme="minorHAnsi" w:hAnsiTheme="minorHAnsi"/>
          <w:b/>
          <w:color w:val="000000"/>
          <w:sz w:val="20"/>
          <w:szCs w:val="20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 xml:space="preserve"> </w:t>
      </w:r>
      <w:r w:rsidRPr="007D7988">
        <w:rPr>
          <w:rStyle w:val="A0"/>
          <w:rFonts w:asciiTheme="minorHAnsi" w:hAnsiTheme="minorHAnsi"/>
          <w:b/>
          <w:color w:val="000000"/>
          <w:sz w:val="20"/>
          <w:szCs w:val="20"/>
        </w:rPr>
        <w:t>Supervisors’ reports</w:t>
      </w:r>
    </w:p>
    <w:p w14:paraId="771FC462" w14:textId="77777777" w:rsidR="003D0E4B" w:rsidRPr="007D7988" w:rsidRDefault="00A07666" w:rsidP="006C5974">
      <w:pPr>
        <w:suppressAutoHyphens w:val="0"/>
        <w:autoSpaceDE w:val="0"/>
        <w:autoSpaceDN w:val="0"/>
        <w:adjustRightInd w:val="0"/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r w:rsidRPr="007D7988"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  <w:t>Supervisors’ reports should be made available to the next supervisor with the consent of the student and the author to facilitate the development of learning goals for second and subsequent placements.</w:t>
      </w:r>
    </w:p>
    <w:p w14:paraId="18BDD63F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  <w:bookmarkStart w:id="1" w:name="_GoBack"/>
      <w:bookmarkEnd w:id="1"/>
    </w:p>
    <w:p w14:paraId="45D0DF11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790A6125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1E3DBDB5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41A38692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396E6342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5AE2BB1C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4730FCBC" w14:textId="77777777" w:rsidR="00154973" w:rsidRPr="007D7988" w:rsidRDefault="00154973" w:rsidP="006C5974">
      <w:pPr>
        <w:spacing w:before="120" w:line="300" w:lineRule="exact"/>
        <w:rPr>
          <w:rFonts w:asciiTheme="minorHAnsi" w:hAnsiTheme="minorHAnsi" w:cs="Warnock Pro"/>
          <w:color w:val="000000"/>
          <w:sz w:val="20"/>
          <w:szCs w:val="20"/>
          <w:lang w:val="en-IE" w:eastAsia="en-IE"/>
        </w:rPr>
      </w:pPr>
    </w:p>
    <w:p w14:paraId="3D5C90CA" w14:textId="77777777" w:rsidR="00154973" w:rsidRDefault="00154973" w:rsidP="006C5974">
      <w:pPr>
        <w:spacing w:before="120" w:line="300" w:lineRule="exact"/>
        <w:rPr>
          <w:rFonts w:cs="Warnock Pro"/>
          <w:color w:val="000000"/>
          <w:sz w:val="20"/>
          <w:szCs w:val="20"/>
          <w:lang w:val="en-IE" w:eastAsia="en-IE"/>
        </w:rPr>
      </w:pPr>
    </w:p>
    <w:p w14:paraId="232B5CB7" w14:textId="77777777" w:rsidR="00154973" w:rsidRDefault="00154973" w:rsidP="006C5974">
      <w:pPr>
        <w:spacing w:before="120" w:line="300" w:lineRule="exact"/>
        <w:rPr>
          <w:rFonts w:cs="Warnock Pro"/>
          <w:color w:val="000000"/>
          <w:sz w:val="20"/>
          <w:szCs w:val="20"/>
          <w:lang w:val="en-IE" w:eastAsia="en-IE"/>
        </w:rPr>
      </w:pPr>
    </w:p>
    <w:p w14:paraId="5190AF52" w14:textId="77777777" w:rsidR="00154973" w:rsidRDefault="00154973" w:rsidP="006C5974">
      <w:pPr>
        <w:spacing w:before="120" w:line="300" w:lineRule="exact"/>
        <w:rPr>
          <w:rFonts w:cs="Warnock Pro"/>
          <w:color w:val="000000"/>
          <w:sz w:val="20"/>
          <w:szCs w:val="20"/>
          <w:lang w:val="en-IE" w:eastAsia="en-IE"/>
        </w:rPr>
      </w:pPr>
    </w:p>
    <w:p w14:paraId="36A2CAA3" w14:textId="77777777" w:rsidR="00154973" w:rsidRDefault="00154973" w:rsidP="006C5974">
      <w:pPr>
        <w:spacing w:before="120" w:line="300" w:lineRule="exact"/>
        <w:rPr>
          <w:rFonts w:cs="Warnock Pro"/>
          <w:color w:val="000000"/>
          <w:sz w:val="20"/>
          <w:szCs w:val="20"/>
          <w:lang w:val="en-IE" w:eastAsia="en-IE"/>
        </w:rPr>
      </w:pPr>
    </w:p>
    <w:p w14:paraId="1E448DA2" w14:textId="77777777" w:rsidR="00154973" w:rsidRPr="00573026" w:rsidRDefault="00154973" w:rsidP="006C5974">
      <w:pPr>
        <w:spacing w:before="120" w:line="300" w:lineRule="exact"/>
        <w:rPr>
          <w:color w:val="000000"/>
          <w:sz w:val="20"/>
          <w:szCs w:val="20"/>
          <w:lang w:val="en-IE"/>
        </w:rPr>
      </w:pPr>
    </w:p>
    <w:sectPr w:rsidR="00154973" w:rsidRPr="00573026" w:rsidSect="00C93E3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7FF1" w14:textId="77777777" w:rsidR="00162442" w:rsidRPr="004C3F71" w:rsidRDefault="00162442" w:rsidP="004C3F71">
      <w:r>
        <w:separator/>
      </w:r>
    </w:p>
  </w:endnote>
  <w:endnote w:type="continuationSeparator" w:id="0">
    <w:p w14:paraId="59CCE0A5" w14:textId="77777777" w:rsidR="00162442" w:rsidRPr="004C3F71" w:rsidRDefault="00162442" w:rsidP="004C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DB25" w14:textId="77777777" w:rsidR="006863EA" w:rsidRDefault="0068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3569" w14:textId="77777777" w:rsidR="00162442" w:rsidRPr="004C3F71" w:rsidRDefault="00162442" w:rsidP="004C3F71">
      <w:r>
        <w:separator/>
      </w:r>
    </w:p>
  </w:footnote>
  <w:footnote w:type="continuationSeparator" w:id="0">
    <w:p w14:paraId="39FD7250" w14:textId="77777777" w:rsidR="00162442" w:rsidRPr="004C3F71" w:rsidRDefault="00162442" w:rsidP="004C3F71">
      <w:r>
        <w:continuationSeparator/>
      </w:r>
    </w:p>
  </w:footnote>
  <w:footnote w:id="1">
    <w:p w14:paraId="1D88C542" w14:textId="22C72427" w:rsidR="006863EA" w:rsidRPr="004C3F71" w:rsidRDefault="006863EA" w:rsidP="00503830">
      <w:pPr>
        <w:suppressAutoHyphens w:val="0"/>
        <w:autoSpaceDE w:val="0"/>
        <w:autoSpaceDN w:val="0"/>
        <w:adjustRightInd w:val="0"/>
        <w:rPr>
          <w:rFonts w:cs="Warnock Pro"/>
          <w:color w:val="221E1F"/>
          <w:sz w:val="18"/>
          <w:szCs w:val="18"/>
          <w:lang w:val="en-IE" w:eastAsia="en-IE"/>
        </w:rPr>
      </w:pPr>
      <w:r w:rsidRPr="004C3F71">
        <w:rPr>
          <w:rStyle w:val="FootnoteReference"/>
          <w:sz w:val="18"/>
          <w:szCs w:val="18"/>
        </w:rPr>
        <w:footnoteRef/>
      </w:r>
      <w:r w:rsidRPr="004C3F71">
        <w:rPr>
          <w:sz w:val="18"/>
          <w:szCs w:val="18"/>
        </w:rPr>
        <w:t xml:space="preserve"> </w:t>
      </w:r>
      <w:r w:rsidRPr="006D1F2F">
        <w:rPr>
          <w:sz w:val="18"/>
          <w:szCs w:val="18"/>
          <w:lang w:val="en-IE" w:eastAsia="en-IE"/>
        </w:rPr>
        <w:t xml:space="preserve"> </w:t>
      </w:r>
      <w:r>
        <w:rPr>
          <w:sz w:val="18"/>
          <w:szCs w:val="18"/>
          <w:lang w:val="en-IE" w:eastAsia="en-IE"/>
        </w:rPr>
        <w:t xml:space="preserve">This policy refers to the BA Hons in Social Care Practice, BA Hons Early Childhood </w:t>
      </w:r>
      <w:r w:rsidR="00A933BD">
        <w:rPr>
          <w:sz w:val="18"/>
          <w:szCs w:val="18"/>
          <w:lang w:val="en-IE" w:eastAsia="en-IE"/>
        </w:rPr>
        <w:t xml:space="preserve">Care </w:t>
      </w:r>
      <w:r>
        <w:rPr>
          <w:sz w:val="18"/>
          <w:szCs w:val="18"/>
          <w:lang w:val="en-IE" w:eastAsia="en-IE"/>
        </w:rPr>
        <w:t>and Education, MA in Social Work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B0BC" w14:textId="77777777" w:rsidR="006863EA" w:rsidRDefault="00162442">
    <w:pPr>
      <w:pStyle w:val="Header"/>
    </w:pPr>
    <w:r>
      <w:rPr>
        <w:noProof/>
      </w:rPr>
      <w:pict w14:anchorId="4A482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3141" o:sp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96BC" w14:textId="77777777" w:rsidR="006863EA" w:rsidRPr="00573026" w:rsidRDefault="006863EA" w:rsidP="00693B41">
    <w:pPr>
      <w:pStyle w:val="Header"/>
      <w:tabs>
        <w:tab w:val="left" w:pos="2552"/>
        <w:tab w:val="left" w:pos="7513"/>
      </w:tabs>
      <w:rPr>
        <w:rFonts w:ascii="Calibri" w:hAnsi="Calibri"/>
        <w:sz w:val="20"/>
        <w:szCs w:val="20"/>
        <w:lang w:val="en-IE"/>
      </w:rPr>
    </w:pPr>
    <w:r w:rsidRPr="00A07666">
      <w:rPr>
        <w:rFonts w:ascii="Calibri" w:hAnsi="Calibri"/>
        <w:sz w:val="20"/>
        <w:szCs w:val="20"/>
        <w:lang w:val="en-IE"/>
      </w:rPr>
      <w:t>ITSligo</w:t>
    </w:r>
    <w:r w:rsidRPr="00A07666">
      <w:rPr>
        <w:rFonts w:ascii="Calibri" w:hAnsi="Calibri"/>
        <w:sz w:val="20"/>
        <w:szCs w:val="20"/>
        <w:lang w:val="en-IE"/>
      </w:rPr>
      <w:tab/>
    </w:r>
    <w:r>
      <w:rPr>
        <w:rStyle w:val="A3"/>
        <w:rFonts w:ascii="Calibri" w:hAnsi="Calibri" w:cs="Warnock Pro"/>
        <w:color w:val="221E1F"/>
        <w:sz w:val="20"/>
        <w:szCs w:val="20"/>
      </w:rPr>
      <w:t>Professional</w:t>
    </w:r>
    <w:r w:rsidRPr="00A07666">
      <w:rPr>
        <w:rStyle w:val="A3"/>
        <w:rFonts w:ascii="Calibri" w:hAnsi="Calibri" w:cs="Warnock Pro"/>
        <w:color w:val="221E1F"/>
        <w:sz w:val="20"/>
        <w:szCs w:val="20"/>
      </w:rPr>
      <w:t xml:space="preserve"> Practice Placement Policy</w:t>
    </w:r>
    <w:r w:rsidRPr="00A07666">
      <w:rPr>
        <w:rStyle w:val="A3"/>
        <w:rFonts w:ascii="Calibri" w:hAnsi="Calibri" w:cs="Warnock Pro"/>
        <w:color w:val="221E1F"/>
        <w:sz w:val="20"/>
        <w:szCs w:val="20"/>
      </w:rPr>
      <w:tab/>
      <w:t>30/4/201</w:t>
    </w:r>
    <w:r>
      <w:rPr>
        <w:rStyle w:val="A3"/>
        <w:rFonts w:ascii="Calibri" w:hAnsi="Calibri" w:cs="Warnock Pro"/>
        <w:color w:val="221E1F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519F" w14:textId="77777777" w:rsidR="006863EA" w:rsidRDefault="00162442">
    <w:pPr>
      <w:pStyle w:val="Header"/>
    </w:pPr>
    <w:r>
      <w:rPr>
        <w:noProof/>
      </w:rPr>
      <w:pict w14:anchorId="4C48BD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3140" o:spid="_x0000_s2049" type="#_x0000_t136" style="position:absolute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41E2D"/>
    <w:multiLevelType w:val="hybridMultilevel"/>
    <w:tmpl w:val="AB2E7F22"/>
    <w:lvl w:ilvl="0" w:tplc="39C82480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E25AC7"/>
    <w:multiLevelType w:val="hybridMultilevel"/>
    <w:tmpl w:val="7F684A0A"/>
    <w:lvl w:ilvl="0" w:tplc="1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221E1F"/>
      </w:rPr>
    </w:lvl>
    <w:lvl w:ilvl="1" w:tplc="1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 w15:restartNumberingAfterBreak="0">
    <w:nsid w:val="23DF55BE"/>
    <w:multiLevelType w:val="hybridMultilevel"/>
    <w:tmpl w:val="2214AD60"/>
    <w:lvl w:ilvl="0" w:tplc="1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2A594E48"/>
    <w:multiLevelType w:val="hybridMultilevel"/>
    <w:tmpl w:val="B4943BC2"/>
    <w:lvl w:ilvl="0" w:tplc="39C8248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1CEF"/>
    <w:multiLevelType w:val="hybridMultilevel"/>
    <w:tmpl w:val="8924CA44"/>
    <w:lvl w:ilvl="0" w:tplc="1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233F8F"/>
      </w:rPr>
    </w:lvl>
    <w:lvl w:ilvl="1" w:tplc="1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CBB1B71"/>
    <w:multiLevelType w:val="hybridMultilevel"/>
    <w:tmpl w:val="0914ABF0"/>
    <w:lvl w:ilvl="0" w:tplc="1820EC9C">
      <w:numFmt w:val="bullet"/>
      <w:lvlText w:val="•"/>
      <w:lvlJc w:val="left"/>
      <w:pPr>
        <w:ind w:left="1080" w:hanging="360"/>
      </w:pPr>
      <w:rPr>
        <w:rFonts w:ascii="Franklin Gothic Book" w:eastAsia="Times New Roman" w:hAnsi="Franklin Gothic Book" w:cs="Warnock Pro" w:hint="default"/>
        <w:color w:val="233F8F"/>
      </w:rPr>
    </w:lvl>
    <w:lvl w:ilvl="1" w:tplc="1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5159116D"/>
    <w:multiLevelType w:val="hybridMultilevel"/>
    <w:tmpl w:val="7C8EF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154F"/>
    <w:multiLevelType w:val="hybridMultilevel"/>
    <w:tmpl w:val="7B12E8BE"/>
    <w:lvl w:ilvl="0" w:tplc="39C8248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58310E2D"/>
    <w:multiLevelType w:val="hybridMultilevel"/>
    <w:tmpl w:val="47C6D3E6"/>
    <w:lvl w:ilvl="0" w:tplc="AF9ECDF8">
      <w:numFmt w:val="bullet"/>
      <w:lvlText w:val="•"/>
      <w:lvlJc w:val="left"/>
      <w:pPr>
        <w:ind w:left="685" w:hanging="360"/>
      </w:pPr>
      <w:rPr>
        <w:rFonts w:ascii="Franklin Gothic Book" w:eastAsia="Times New Roman" w:hAnsi="Franklin Gothic Book" w:cs="Warnock Pro" w:hint="default"/>
        <w:color w:val="221E1F"/>
      </w:rPr>
    </w:lvl>
    <w:lvl w:ilvl="1" w:tplc="1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 w15:restartNumberingAfterBreak="0">
    <w:nsid w:val="611F35C6"/>
    <w:multiLevelType w:val="hybridMultilevel"/>
    <w:tmpl w:val="48F06BE8"/>
    <w:lvl w:ilvl="0" w:tplc="18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63EF09DB"/>
    <w:multiLevelType w:val="hybridMultilevel"/>
    <w:tmpl w:val="83E2E83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828A1"/>
    <w:multiLevelType w:val="hybridMultilevel"/>
    <w:tmpl w:val="CB5ACAB2"/>
    <w:lvl w:ilvl="0" w:tplc="AF9ECDF8">
      <w:numFmt w:val="bullet"/>
      <w:lvlText w:val="•"/>
      <w:lvlJc w:val="left"/>
      <w:pPr>
        <w:ind w:left="685" w:hanging="360"/>
      </w:pPr>
      <w:rPr>
        <w:rFonts w:ascii="Franklin Gothic Book" w:eastAsia="Times New Roman" w:hAnsi="Franklin Gothic Book" w:cs="Warnock Pro" w:hint="default"/>
        <w:color w:val="221E1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1A77"/>
    <w:multiLevelType w:val="hybridMultilevel"/>
    <w:tmpl w:val="B6A46810"/>
    <w:lvl w:ilvl="0" w:tplc="1820EC9C">
      <w:numFmt w:val="bullet"/>
      <w:lvlText w:val="•"/>
      <w:lvlJc w:val="left"/>
      <w:pPr>
        <w:ind w:left="800" w:hanging="360"/>
      </w:pPr>
      <w:rPr>
        <w:rFonts w:ascii="Franklin Gothic Book" w:eastAsia="Times New Roman" w:hAnsi="Franklin Gothic Book" w:cs="Warnock Pro" w:hint="default"/>
        <w:color w:val="233F8F"/>
      </w:rPr>
    </w:lvl>
    <w:lvl w:ilvl="1" w:tplc="1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7C87DB4"/>
    <w:multiLevelType w:val="hybridMultilevel"/>
    <w:tmpl w:val="68B0A668"/>
    <w:lvl w:ilvl="0" w:tplc="39C82480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Costello">
    <w15:presenceInfo w15:providerId="AD" w15:userId="S-1-5-21-789336058-436374069-1801674531-76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zNLU0NTexNDUztjRX0lEKTi0uzszPAykwqgUAuZI/FSwAAAA="/>
  </w:docVars>
  <w:rsids>
    <w:rsidRoot w:val="006E013F"/>
    <w:rsid w:val="00052FEC"/>
    <w:rsid w:val="00090ED9"/>
    <w:rsid w:val="000B150D"/>
    <w:rsid w:val="000C58A4"/>
    <w:rsid w:val="000E6AE7"/>
    <w:rsid w:val="00154973"/>
    <w:rsid w:val="00162442"/>
    <w:rsid w:val="00187DF5"/>
    <w:rsid w:val="001922B7"/>
    <w:rsid w:val="001A007A"/>
    <w:rsid w:val="001C517F"/>
    <w:rsid w:val="00213B29"/>
    <w:rsid w:val="002321E9"/>
    <w:rsid w:val="0024064D"/>
    <w:rsid w:val="002570EC"/>
    <w:rsid w:val="00292E65"/>
    <w:rsid w:val="002A25F1"/>
    <w:rsid w:val="002E5CC8"/>
    <w:rsid w:val="00360A0F"/>
    <w:rsid w:val="0038277C"/>
    <w:rsid w:val="003B3E4E"/>
    <w:rsid w:val="003C13D0"/>
    <w:rsid w:val="003D0E4B"/>
    <w:rsid w:val="003F1927"/>
    <w:rsid w:val="00415FB0"/>
    <w:rsid w:val="0047000E"/>
    <w:rsid w:val="00491E4C"/>
    <w:rsid w:val="004A0E75"/>
    <w:rsid w:val="004C3F71"/>
    <w:rsid w:val="004C5B85"/>
    <w:rsid w:val="004D6B21"/>
    <w:rsid w:val="00503830"/>
    <w:rsid w:val="00520849"/>
    <w:rsid w:val="00527175"/>
    <w:rsid w:val="005541F0"/>
    <w:rsid w:val="00573026"/>
    <w:rsid w:val="00575504"/>
    <w:rsid w:val="00586173"/>
    <w:rsid w:val="0059384F"/>
    <w:rsid w:val="005D6592"/>
    <w:rsid w:val="005F45BD"/>
    <w:rsid w:val="00666934"/>
    <w:rsid w:val="0068154A"/>
    <w:rsid w:val="006863EA"/>
    <w:rsid w:val="00693B41"/>
    <w:rsid w:val="006977A3"/>
    <w:rsid w:val="006B34D8"/>
    <w:rsid w:val="006C5974"/>
    <w:rsid w:val="006D1F2F"/>
    <w:rsid w:val="006E013F"/>
    <w:rsid w:val="00703027"/>
    <w:rsid w:val="007078FE"/>
    <w:rsid w:val="00731195"/>
    <w:rsid w:val="00731949"/>
    <w:rsid w:val="0075266A"/>
    <w:rsid w:val="007534AC"/>
    <w:rsid w:val="00754ECF"/>
    <w:rsid w:val="00764918"/>
    <w:rsid w:val="007D7988"/>
    <w:rsid w:val="0081263A"/>
    <w:rsid w:val="008355FE"/>
    <w:rsid w:val="008900BC"/>
    <w:rsid w:val="0089512D"/>
    <w:rsid w:val="008D0BCE"/>
    <w:rsid w:val="008E2B12"/>
    <w:rsid w:val="008E5117"/>
    <w:rsid w:val="008F4F37"/>
    <w:rsid w:val="009322EC"/>
    <w:rsid w:val="00943B23"/>
    <w:rsid w:val="00960187"/>
    <w:rsid w:val="00994BD7"/>
    <w:rsid w:val="00A07666"/>
    <w:rsid w:val="00A22B8A"/>
    <w:rsid w:val="00A41B72"/>
    <w:rsid w:val="00A933BD"/>
    <w:rsid w:val="00AB160C"/>
    <w:rsid w:val="00AD20C8"/>
    <w:rsid w:val="00B3103A"/>
    <w:rsid w:val="00B471BD"/>
    <w:rsid w:val="00B8305E"/>
    <w:rsid w:val="00B9326C"/>
    <w:rsid w:val="00B94FD9"/>
    <w:rsid w:val="00BD2ED7"/>
    <w:rsid w:val="00C148DA"/>
    <w:rsid w:val="00C247DB"/>
    <w:rsid w:val="00C269ED"/>
    <w:rsid w:val="00C93E3E"/>
    <w:rsid w:val="00CB3DF5"/>
    <w:rsid w:val="00D00C8E"/>
    <w:rsid w:val="00D10E86"/>
    <w:rsid w:val="00D2070D"/>
    <w:rsid w:val="00D437E5"/>
    <w:rsid w:val="00D45257"/>
    <w:rsid w:val="00D6384D"/>
    <w:rsid w:val="00D9180B"/>
    <w:rsid w:val="00DD7FE0"/>
    <w:rsid w:val="00DF021F"/>
    <w:rsid w:val="00DF3DB3"/>
    <w:rsid w:val="00E81894"/>
    <w:rsid w:val="00E9570B"/>
    <w:rsid w:val="00F00AD0"/>
    <w:rsid w:val="00F5247C"/>
    <w:rsid w:val="00F71C04"/>
    <w:rsid w:val="00F83BEB"/>
    <w:rsid w:val="00F93B0F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5EB515"/>
  <w15:docId w15:val="{403A1E30-E2FA-4E24-A335-E739E94A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FE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355FE"/>
    <w:pPr>
      <w:keepNext/>
      <w:jc w:val="center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5FE"/>
    <w:rPr>
      <w:b/>
      <w:bCs/>
      <w:sz w:val="24"/>
      <w:szCs w:val="24"/>
      <w:lang w:val="en-GB" w:eastAsia="ar-SA"/>
    </w:rPr>
  </w:style>
  <w:style w:type="paragraph" w:styleId="Caption">
    <w:name w:val="caption"/>
    <w:basedOn w:val="Normal"/>
    <w:qFormat/>
    <w:rsid w:val="008355FE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8355FE"/>
    <w:pPr>
      <w:spacing w:before="60" w:after="60"/>
      <w:ind w:left="720"/>
    </w:pPr>
    <w:rPr>
      <w:rFonts w:ascii="Calibri" w:eastAsia="Calibri" w:hAnsi="Calibri" w:cs="Arial"/>
      <w:lang w:val="en-IE"/>
    </w:rPr>
  </w:style>
  <w:style w:type="paragraph" w:customStyle="1" w:styleId="Default">
    <w:name w:val="Default"/>
    <w:rsid w:val="006E01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013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E013F"/>
    <w:rPr>
      <w:rFonts w:cs="Myriad Pro"/>
      <w:color w:val="087C3E"/>
      <w:sz w:val="22"/>
      <w:szCs w:val="22"/>
    </w:rPr>
  </w:style>
  <w:style w:type="character" w:customStyle="1" w:styleId="A1">
    <w:name w:val="A1"/>
    <w:uiPriority w:val="99"/>
    <w:rsid w:val="006E013F"/>
    <w:rPr>
      <w:rFonts w:ascii="Warnock Pro" w:hAnsi="Warnock Pro" w:cs="Warnock Pro"/>
      <w:color w:val="221E1F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6E013F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E013F"/>
    <w:pPr>
      <w:spacing w:line="241" w:lineRule="atLeast"/>
    </w:pPr>
    <w:rPr>
      <w:rFonts w:ascii="Warnock Pro" w:hAnsi="Warnock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6E013F"/>
    <w:pPr>
      <w:spacing w:line="241" w:lineRule="atLeast"/>
    </w:pPr>
    <w:rPr>
      <w:rFonts w:ascii="Warnock Pro" w:hAnsi="Warnock Pro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013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E013F"/>
    <w:rPr>
      <w:rFonts w:cs="Myriad Pro"/>
      <w:color w:val="087C3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0E"/>
    <w:rPr>
      <w:rFonts w:ascii="Tahoma" w:hAnsi="Tahoma" w:cs="Tahoma"/>
      <w:lang w:val="en-US" w:eastAsia="ar-SA"/>
    </w:rPr>
  </w:style>
  <w:style w:type="table" w:styleId="TableGrid">
    <w:name w:val="Table Grid"/>
    <w:basedOn w:val="TableNormal"/>
    <w:uiPriority w:val="59"/>
    <w:rsid w:val="00470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2">
    <w:name w:val="A2"/>
    <w:uiPriority w:val="99"/>
    <w:rsid w:val="006D1F2F"/>
    <w:rPr>
      <w:rFonts w:cs="Warnock Pro"/>
      <w:color w:val="221E1F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731195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F71"/>
    <w:rPr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C3F7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93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B41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93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41"/>
    <w:rPr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70D"/>
    <w:rPr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207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A3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A3"/>
    <w:rPr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754ECF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CBE5F917D574E8BF38BFCEEEFFFF6" ma:contentTypeVersion="0" ma:contentTypeDescription="Create a new document." ma:contentTypeScope="" ma:versionID="cef6ff32ebf0ac73887a224bd345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F804-8BBB-4859-BFED-327DEF43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07025-1DCE-404F-9805-9D121E17D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C3522-2C13-4689-B566-1F3BA314B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B6FCA-1E9D-4A98-8766-67F5E1E4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bmccormack</dc:creator>
  <cp:lastModifiedBy>Caroline Costello</cp:lastModifiedBy>
  <cp:revision>2</cp:revision>
  <cp:lastPrinted>2015-05-28T10:30:00Z</cp:lastPrinted>
  <dcterms:created xsi:type="dcterms:W3CDTF">2018-10-23T09:31:00Z</dcterms:created>
  <dcterms:modified xsi:type="dcterms:W3CDTF">2018-10-23T09:31:00Z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0x010100357CBE5F917D574E8BF38BFCEEEFFFF6</vt:lpwstr>
  </property>
</Properties>
</file>