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IE"/>
        </w:rPr>
        <w:id w:val="-1802218044"/>
        <w:docPartObj>
          <w:docPartGallery w:val="Cover Pages"/>
          <w:docPartUnique/>
        </w:docPartObj>
      </w:sdtPr>
      <w:sdtEndPr>
        <w:rPr>
          <w:color w:val="auto"/>
        </w:rPr>
      </w:sdtEndPr>
      <w:sdtContent>
        <w:p w14:paraId="74132964" w14:textId="6937636F" w:rsidR="000F6244" w:rsidRDefault="00BC27B5" w:rsidP="00B83174">
          <w:pPr>
            <w:pStyle w:val="NoSpacing"/>
            <w:spacing w:before="1540" w:after="240" w:line="276" w:lineRule="auto"/>
            <w:jc w:val="both"/>
            <w:rPr>
              <w:color w:val="4472C4" w:themeColor="accent1"/>
            </w:rPr>
          </w:pPr>
          <w:ins w:id="0" w:author="Adena Skeffington" w:date="2022-05-16T11:42:00Z">
            <w:r>
              <w:rPr>
                <w:rFonts w:eastAsiaTheme="minorHAnsi"/>
                <w:noProof/>
                <w:color w:val="4472C4" w:themeColor="accent1"/>
                <w:lang w:val="en-IE"/>
              </w:rPr>
              <w:drawing>
                <wp:inline distT="0" distB="0" distL="0" distR="0" wp14:anchorId="3B25000B" wp14:editId="09D278FC">
                  <wp:extent cx="120967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pic:spPr>
                      </pic:pic>
                    </a:graphicData>
                  </a:graphic>
                </wp:inline>
              </w:drawing>
            </w:r>
          </w:ins>
          <w:del w:id="1" w:author="Adena Skeffington" w:date="2022-05-16T11:42:00Z">
            <w:r w:rsidR="000F6244" w:rsidDel="00BC27B5">
              <w:rPr>
                <w:noProof/>
                <w:color w:val="4472C4" w:themeColor="accent1"/>
                <w:lang w:val="en-IE" w:eastAsia="en-IE"/>
              </w:rPr>
              <w:drawing>
                <wp:inline distT="0" distB="0" distL="0" distR="0" wp14:anchorId="40FA7299" wp14:editId="28E9AAF8">
                  <wp:extent cx="2182495" cy="6521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652145"/>
                          </a:xfrm>
                          <a:prstGeom prst="rect">
                            <a:avLst/>
                          </a:prstGeom>
                          <a:noFill/>
                        </pic:spPr>
                      </pic:pic>
                    </a:graphicData>
                  </a:graphic>
                </wp:inline>
              </w:drawing>
            </w:r>
          </w:del>
        </w:p>
        <w:sdt>
          <w:sdtPr>
            <w:rPr>
              <w:rFonts w:asciiTheme="majorHAnsi" w:eastAsiaTheme="majorEastAsia" w:hAnsiTheme="majorHAnsi" w:cstheme="majorBidi"/>
              <w:caps/>
              <w:color w:val="4472C4" w:themeColor="accent1"/>
              <w:sz w:val="52"/>
              <w:szCs w:val="72"/>
            </w:rPr>
            <w:alias w:val="Title"/>
            <w:tag w:val=""/>
            <w:id w:val="1735040861"/>
            <w:placeholder>
              <w:docPart w:val="C18A656BCFEE40C593AEC3C852BECBBB"/>
            </w:placeholder>
            <w:dataBinding w:prefixMappings="xmlns:ns0='http://purl.org/dc/elements/1.1/' xmlns:ns1='http://schemas.openxmlformats.org/package/2006/metadata/core-properties' " w:xpath="/ns1:coreProperties[1]/ns0:title[1]" w:storeItemID="{6C3C8BC8-F283-45AE-878A-BAB7291924A1}"/>
            <w:text/>
          </w:sdtPr>
          <w:sdtEndPr/>
          <w:sdtContent>
            <w:p w14:paraId="1E27C549" w14:textId="65B4C7B0" w:rsidR="000F6244" w:rsidRDefault="00185005" w:rsidP="00B83174">
              <w:pPr>
                <w:pStyle w:val="NoSpacing"/>
                <w:pBdr>
                  <w:top w:val="single" w:sz="6" w:space="6" w:color="4472C4" w:themeColor="accent1"/>
                  <w:bottom w:val="single" w:sz="6" w:space="28" w:color="4472C4" w:themeColor="accent1"/>
                </w:pBdr>
                <w:spacing w:after="240" w:line="276" w:lineRule="auto"/>
                <w:jc w:val="both"/>
                <w:rPr>
                  <w:rFonts w:asciiTheme="majorHAnsi" w:eastAsiaTheme="majorEastAsia" w:hAnsiTheme="majorHAnsi" w:cstheme="majorBidi"/>
                  <w:caps/>
                  <w:color w:val="4472C4" w:themeColor="accent1"/>
                  <w:sz w:val="80"/>
                  <w:szCs w:val="80"/>
                </w:rPr>
              </w:pPr>
              <w:del w:id="2" w:author="Adena Skeffington" w:date="2022-05-16T10:42:00Z">
                <w:r w:rsidDel="00185005">
                  <w:rPr>
                    <w:rFonts w:asciiTheme="majorHAnsi" w:eastAsiaTheme="majorEastAsia" w:hAnsiTheme="majorHAnsi" w:cstheme="majorBidi"/>
                    <w:caps/>
                    <w:color w:val="4472C4" w:themeColor="accent1"/>
                    <w:sz w:val="52"/>
                    <w:szCs w:val="72"/>
                  </w:rPr>
                  <w:delText>INSTITUTE OF TECHNOLOGY SLIGO       COVID 19 Response Plan</w:delText>
                </w:r>
              </w:del>
              <w:proofErr w:type="gramStart"/>
              <w:ins w:id="3" w:author="Adena Skeffington" w:date="2022-05-16T10:42:00Z">
                <w:r>
                  <w:rPr>
                    <w:rFonts w:asciiTheme="majorHAnsi" w:eastAsiaTheme="majorEastAsia" w:hAnsiTheme="majorHAnsi" w:cstheme="majorBidi"/>
                    <w:caps/>
                    <w:color w:val="4472C4" w:themeColor="accent1"/>
                    <w:sz w:val="52"/>
                    <w:szCs w:val="72"/>
                  </w:rPr>
                  <w:t>Atlantic  TECHNOLOG</w:t>
                </w:r>
              </w:ins>
              <w:ins w:id="4" w:author="Adena Skeffington" w:date="2022-05-16T10:44:00Z">
                <w:r w:rsidR="00F24CCD">
                  <w:rPr>
                    <w:rFonts w:asciiTheme="majorHAnsi" w:eastAsiaTheme="majorEastAsia" w:hAnsiTheme="majorHAnsi" w:cstheme="majorBidi"/>
                    <w:caps/>
                    <w:color w:val="4472C4" w:themeColor="accent1"/>
                    <w:sz w:val="52"/>
                    <w:szCs w:val="72"/>
                  </w:rPr>
                  <w:t>ICAL</w:t>
                </w:r>
                <w:proofErr w:type="gramEnd"/>
                <w:r w:rsidR="00F24CCD">
                  <w:rPr>
                    <w:rFonts w:asciiTheme="majorHAnsi" w:eastAsiaTheme="majorEastAsia" w:hAnsiTheme="majorHAnsi" w:cstheme="majorBidi"/>
                    <w:caps/>
                    <w:color w:val="4472C4" w:themeColor="accent1"/>
                    <w:sz w:val="52"/>
                    <w:szCs w:val="72"/>
                  </w:rPr>
                  <w:t xml:space="preserve"> </w:t>
                </w:r>
              </w:ins>
              <w:ins w:id="5" w:author="Adena Skeffington" w:date="2022-05-16T10:43:00Z">
                <w:r w:rsidR="00396B03">
                  <w:rPr>
                    <w:rFonts w:asciiTheme="majorHAnsi" w:eastAsiaTheme="majorEastAsia" w:hAnsiTheme="majorHAnsi" w:cstheme="majorBidi"/>
                    <w:caps/>
                    <w:color w:val="4472C4" w:themeColor="accent1"/>
                    <w:sz w:val="52"/>
                    <w:szCs w:val="72"/>
                  </w:rPr>
                  <w:t>NIVERSITY</w:t>
                </w:r>
              </w:ins>
              <w:ins w:id="6" w:author="Adena Skeffington" w:date="2022-05-16T10:45:00Z">
                <w:r w:rsidR="00F24CCD">
                  <w:rPr>
                    <w:rFonts w:asciiTheme="majorHAnsi" w:eastAsiaTheme="majorEastAsia" w:hAnsiTheme="majorHAnsi" w:cstheme="majorBidi"/>
                    <w:caps/>
                    <w:color w:val="4472C4" w:themeColor="accent1"/>
                    <w:sz w:val="52"/>
                    <w:szCs w:val="72"/>
                  </w:rPr>
                  <w:t xml:space="preserve"> </w:t>
                </w:r>
              </w:ins>
              <w:ins w:id="7" w:author="Adena Skeffington" w:date="2022-05-16T10:42:00Z">
                <w:r>
                  <w:rPr>
                    <w:rFonts w:asciiTheme="majorHAnsi" w:eastAsiaTheme="majorEastAsia" w:hAnsiTheme="majorHAnsi" w:cstheme="majorBidi"/>
                    <w:caps/>
                    <w:color w:val="4472C4" w:themeColor="accent1"/>
                    <w:sz w:val="52"/>
                    <w:szCs w:val="72"/>
                  </w:rPr>
                  <w:t>SLIGO       COVID 19 Response Plan</w:t>
                </w:r>
              </w:ins>
            </w:p>
          </w:sdtContent>
        </w:sdt>
        <w:p w14:paraId="76C840FB" w14:textId="77777777" w:rsidR="000F6244" w:rsidRPr="0066772D" w:rsidRDefault="000F6244" w:rsidP="00B83174">
          <w:pPr>
            <w:pStyle w:val="NoSpacing"/>
            <w:spacing w:line="276" w:lineRule="auto"/>
            <w:jc w:val="both"/>
            <w:rPr>
              <w:color w:val="4472C4" w:themeColor="accent1"/>
              <w:sz w:val="36"/>
              <w:szCs w:val="28"/>
            </w:rPr>
          </w:pPr>
        </w:p>
        <w:p w14:paraId="7B71D79D" w14:textId="77777777" w:rsidR="000F6244" w:rsidRDefault="002208F0" w:rsidP="00B83174">
          <w:pPr>
            <w:pStyle w:val="NoSpacing"/>
            <w:spacing w:before="480" w:line="276" w:lineRule="auto"/>
            <w:jc w:val="both"/>
            <w:rPr>
              <w:color w:val="4472C4" w:themeColor="accent1"/>
            </w:rPr>
          </w:pPr>
          <w:r>
            <w:rPr>
              <w:color w:val="4472C4" w:themeColor="accent1"/>
            </w:rPr>
            <w:t xml:space="preserve"> </w:t>
          </w:r>
        </w:p>
        <w:p w14:paraId="59699ABE" w14:textId="77777777" w:rsidR="000F6244" w:rsidRDefault="000F6244" w:rsidP="00B83174">
          <w:pPr>
            <w:pStyle w:val="NoSpacing"/>
            <w:spacing w:before="480" w:line="276" w:lineRule="auto"/>
            <w:jc w:val="both"/>
            <w:rPr>
              <w:color w:val="4472C4"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0F6244" w:rsidRPr="00F56BA1" w14:paraId="54BB2468" w14:textId="77777777" w:rsidTr="00C52DE0">
            <w:trPr>
              <w:trHeight w:val="283"/>
            </w:trPr>
            <w:tc>
              <w:tcPr>
                <w:tcW w:w="3964" w:type="dxa"/>
                <w:shd w:val="clear" w:color="auto" w:fill="auto"/>
                <w:vAlign w:val="center"/>
              </w:tcPr>
              <w:p w14:paraId="43625CD7" w14:textId="77777777" w:rsidR="000F6244" w:rsidRPr="0066772D" w:rsidRDefault="000F6244" w:rsidP="00B83174">
                <w:pPr>
                  <w:spacing w:line="276" w:lineRule="auto"/>
                  <w:jc w:val="both"/>
                  <w:rPr>
                    <w:rFonts w:cstheme="minorHAnsi"/>
                    <w:color w:val="4472C4" w:themeColor="accent1"/>
                    <w:sz w:val="24"/>
                  </w:rPr>
                </w:pPr>
                <w:r w:rsidRPr="0066772D">
                  <w:rPr>
                    <w:rFonts w:cstheme="minorHAnsi"/>
                    <w:color w:val="4472C4" w:themeColor="accent1"/>
                    <w:sz w:val="24"/>
                  </w:rPr>
                  <w:t>Document Name</w:t>
                </w:r>
              </w:p>
            </w:tc>
            <w:tc>
              <w:tcPr>
                <w:tcW w:w="5052" w:type="dxa"/>
                <w:shd w:val="clear" w:color="auto" w:fill="auto"/>
                <w:vAlign w:val="center"/>
              </w:tcPr>
              <w:p w14:paraId="2F907A93" w14:textId="34CE24E8" w:rsidR="000F6244" w:rsidRPr="0066772D" w:rsidRDefault="000F6244" w:rsidP="00B83174">
                <w:pPr>
                  <w:spacing w:line="276" w:lineRule="auto"/>
                  <w:jc w:val="both"/>
                  <w:rPr>
                    <w:rFonts w:cstheme="minorHAnsi"/>
                    <w:color w:val="4472C4" w:themeColor="accent1"/>
                    <w:sz w:val="24"/>
                  </w:rPr>
                </w:pPr>
                <w:del w:id="8" w:author="Adena Skeffington" w:date="2022-05-16T11:46:00Z">
                  <w:r w:rsidRPr="0066772D" w:rsidDel="00702413">
                    <w:rPr>
                      <w:rFonts w:cstheme="minorHAnsi"/>
                      <w:color w:val="4472C4" w:themeColor="accent1"/>
                      <w:sz w:val="24"/>
                    </w:rPr>
                    <w:delText xml:space="preserve">IT Sligo </w:delText>
                  </w:r>
                </w:del>
                <w:ins w:id="9" w:author="Adena Skeffington" w:date="2022-05-16T11:46:00Z">
                  <w:r w:rsidR="00702413">
                    <w:rPr>
                      <w:rFonts w:cstheme="minorHAnsi"/>
                      <w:color w:val="4472C4" w:themeColor="accent1"/>
                      <w:sz w:val="24"/>
                    </w:rPr>
                    <w:t xml:space="preserve">ATU Sligo </w:t>
                  </w:r>
                </w:ins>
                <w:r w:rsidR="00353BB2">
                  <w:rPr>
                    <w:rFonts w:cstheme="minorHAnsi"/>
                    <w:color w:val="4472C4" w:themeColor="accent1"/>
                    <w:sz w:val="24"/>
                  </w:rPr>
                  <w:t>COVID 19 Response Plan</w:t>
                </w:r>
                <w:r w:rsidRPr="0066772D">
                  <w:rPr>
                    <w:rFonts w:cstheme="minorHAnsi"/>
                    <w:color w:val="4472C4" w:themeColor="accent1"/>
                    <w:sz w:val="24"/>
                  </w:rPr>
                  <w:t xml:space="preserve"> </w:t>
                </w:r>
              </w:p>
            </w:tc>
          </w:tr>
          <w:tr w:rsidR="000F6244" w:rsidRPr="00F56BA1" w14:paraId="54F1A3AA" w14:textId="77777777" w:rsidTr="00C52DE0">
            <w:trPr>
              <w:trHeight w:val="283"/>
            </w:trPr>
            <w:tc>
              <w:tcPr>
                <w:tcW w:w="3964" w:type="dxa"/>
                <w:shd w:val="clear" w:color="auto" w:fill="auto"/>
                <w:vAlign w:val="center"/>
              </w:tcPr>
              <w:p w14:paraId="2A707CCE" w14:textId="77777777" w:rsidR="000F6244" w:rsidRPr="0066772D" w:rsidRDefault="000F6244" w:rsidP="00B83174">
                <w:pPr>
                  <w:spacing w:line="276" w:lineRule="auto"/>
                  <w:jc w:val="both"/>
                  <w:rPr>
                    <w:rFonts w:cstheme="minorHAnsi"/>
                    <w:color w:val="4472C4" w:themeColor="accent1"/>
                    <w:sz w:val="24"/>
                  </w:rPr>
                </w:pPr>
                <w:r w:rsidRPr="0066772D">
                  <w:rPr>
                    <w:rFonts w:cstheme="minorHAnsi"/>
                    <w:color w:val="4472C4" w:themeColor="accent1"/>
                    <w:sz w:val="24"/>
                  </w:rPr>
                  <w:t xml:space="preserve">Document Number </w:t>
                </w:r>
              </w:p>
            </w:tc>
            <w:tc>
              <w:tcPr>
                <w:tcW w:w="5052" w:type="dxa"/>
                <w:shd w:val="clear" w:color="auto" w:fill="auto"/>
                <w:vAlign w:val="center"/>
              </w:tcPr>
              <w:p w14:paraId="3870A834" w14:textId="77777777" w:rsidR="000F6244" w:rsidRPr="0066772D" w:rsidRDefault="000F6244" w:rsidP="00B83174">
                <w:pPr>
                  <w:spacing w:line="276" w:lineRule="auto"/>
                  <w:jc w:val="both"/>
                  <w:rPr>
                    <w:rFonts w:cstheme="minorHAnsi"/>
                    <w:color w:val="4472C4" w:themeColor="accent1"/>
                    <w:sz w:val="24"/>
                  </w:rPr>
                </w:pPr>
                <w:r w:rsidRPr="0066772D">
                  <w:rPr>
                    <w:rFonts w:cstheme="minorHAnsi"/>
                    <w:color w:val="4472C4" w:themeColor="accent1"/>
                    <w:sz w:val="24"/>
                  </w:rPr>
                  <w:t>ITSCOVID</w:t>
                </w:r>
                <w:r>
                  <w:rPr>
                    <w:rFonts w:cstheme="minorHAnsi"/>
                    <w:color w:val="4472C4" w:themeColor="accent1"/>
                    <w:sz w:val="24"/>
                  </w:rPr>
                  <w:t>SAF</w:t>
                </w:r>
                <w:r w:rsidRPr="0066772D">
                  <w:rPr>
                    <w:rFonts w:cstheme="minorHAnsi"/>
                    <w:color w:val="4472C4" w:themeColor="accent1"/>
                    <w:sz w:val="24"/>
                  </w:rPr>
                  <w:t>001</w:t>
                </w:r>
              </w:p>
            </w:tc>
          </w:tr>
          <w:tr w:rsidR="000F6244" w:rsidRPr="00F56BA1" w14:paraId="60E6CAB7" w14:textId="77777777" w:rsidTr="00C52DE0">
            <w:trPr>
              <w:trHeight w:val="283"/>
            </w:trPr>
            <w:tc>
              <w:tcPr>
                <w:tcW w:w="3964" w:type="dxa"/>
                <w:shd w:val="clear" w:color="auto" w:fill="auto"/>
                <w:vAlign w:val="center"/>
              </w:tcPr>
              <w:p w14:paraId="55208341" w14:textId="77777777" w:rsidR="000F6244" w:rsidRPr="0066772D" w:rsidRDefault="000F6244">
                <w:pPr>
                  <w:spacing w:line="276" w:lineRule="auto"/>
                  <w:jc w:val="both"/>
                  <w:rPr>
                    <w:rFonts w:cstheme="minorHAnsi"/>
                    <w:color w:val="4472C4" w:themeColor="accent1"/>
                    <w:sz w:val="24"/>
                  </w:rPr>
                  <w:pPrChange w:id="10" w:author="Adena Skeffington" w:date="2022-05-16T11:48:00Z">
                    <w:pPr>
                      <w:spacing w:line="360" w:lineRule="auto"/>
                    </w:pPr>
                  </w:pPrChange>
                </w:pPr>
                <w:r w:rsidRPr="0066772D">
                  <w:rPr>
                    <w:rFonts w:cstheme="minorHAnsi"/>
                    <w:color w:val="4472C4" w:themeColor="accent1"/>
                    <w:sz w:val="24"/>
                  </w:rPr>
                  <w:t>Date of Issue</w:t>
                </w:r>
              </w:p>
            </w:tc>
            <w:tc>
              <w:tcPr>
                <w:tcW w:w="5052" w:type="dxa"/>
                <w:shd w:val="clear" w:color="auto" w:fill="auto"/>
                <w:vAlign w:val="center"/>
              </w:tcPr>
              <w:p w14:paraId="5B582DED" w14:textId="17DED738" w:rsidR="000F6244" w:rsidRPr="0066772D" w:rsidRDefault="005B7CA0">
                <w:pPr>
                  <w:spacing w:line="276" w:lineRule="auto"/>
                  <w:jc w:val="both"/>
                  <w:rPr>
                    <w:rFonts w:cstheme="minorHAnsi"/>
                    <w:color w:val="4472C4" w:themeColor="accent1"/>
                    <w:sz w:val="24"/>
                  </w:rPr>
                  <w:pPrChange w:id="11" w:author="Adena Skeffington" w:date="2022-05-16T11:48:00Z">
                    <w:pPr>
                      <w:spacing w:line="360" w:lineRule="auto"/>
                    </w:pPr>
                  </w:pPrChange>
                </w:pPr>
                <w:del w:id="12" w:author="Barbara McManemy" w:date="2021-09-06T14:20:00Z">
                  <w:r w:rsidRPr="00B83174" w:rsidDel="008E04FA">
                    <w:rPr>
                      <w:rFonts w:cstheme="minorHAnsi"/>
                      <w:color w:val="4472C4" w:themeColor="accent1"/>
                      <w:sz w:val="24"/>
                      <w:highlight w:val="yellow"/>
                    </w:rPr>
                    <w:delText>1</w:delText>
                  </w:r>
                  <w:r w:rsidR="00490D11" w:rsidRPr="00B83174" w:rsidDel="008E04FA">
                    <w:rPr>
                      <w:rFonts w:cstheme="minorHAnsi"/>
                      <w:color w:val="4472C4" w:themeColor="accent1"/>
                      <w:sz w:val="24"/>
                      <w:highlight w:val="yellow"/>
                    </w:rPr>
                    <w:delText>6th</w:delText>
                  </w:r>
                  <w:r w:rsidR="0050086D" w:rsidRPr="00B83174" w:rsidDel="008E04FA">
                    <w:rPr>
                      <w:rFonts w:cstheme="minorHAnsi"/>
                      <w:color w:val="4472C4" w:themeColor="accent1"/>
                      <w:sz w:val="24"/>
                      <w:highlight w:val="yellow"/>
                    </w:rPr>
                    <w:delText xml:space="preserve"> March 2021</w:delText>
                  </w:r>
                </w:del>
                <w:ins w:id="13" w:author="Barbara McManemy" w:date="2021-09-15T16:22:00Z">
                  <w:del w:id="14" w:author="Christine Keaveny" w:date="2022-02-10T10:37:00Z">
                    <w:r w:rsidR="00FF0929" w:rsidRPr="00B83174" w:rsidDel="00D45966">
                      <w:rPr>
                        <w:rFonts w:cstheme="minorHAnsi"/>
                        <w:color w:val="4472C4" w:themeColor="accent1"/>
                        <w:sz w:val="24"/>
                        <w:highlight w:val="yellow"/>
                      </w:rPr>
                      <w:delText xml:space="preserve">16 </w:delText>
                    </w:r>
                  </w:del>
                </w:ins>
                <w:ins w:id="15" w:author="Barbara McManemy" w:date="2021-09-06T14:20:00Z">
                  <w:del w:id="16" w:author="Christine Keaveny" w:date="2022-02-10T10:37:00Z">
                    <w:r w:rsidR="008E04FA" w:rsidRPr="00B83174" w:rsidDel="00D45966">
                      <w:rPr>
                        <w:rFonts w:cstheme="minorHAnsi"/>
                        <w:color w:val="4472C4" w:themeColor="accent1"/>
                        <w:sz w:val="24"/>
                        <w:highlight w:val="yellow"/>
                      </w:rPr>
                      <w:delText>Sept 2021</w:delText>
                    </w:r>
                  </w:del>
                </w:ins>
                <w:ins w:id="17" w:author="Christine Keaveny" w:date="2022-02-10T10:37:00Z">
                  <w:r w:rsidR="00D45966" w:rsidRPr="00B83174">
                    <w:rPr>
                      <w:rFonts w:cstheme="minorHAnsi"/>
                      <w:color w:val="4472C4" w:themeColor="accent1"/>
                      <w:sz w:val="24"/>
                      <w:highlight w:val="yellow"/>
                    </w:rPr>
                    <w:t xml:space="preserve"> </w:t>
                  </w:r>
                </w:ins>
                <w:ins w:id="18" w:author="Adena Skeffington" w:date="2022-05-16T10:46:00Z">
                  <w:r w:rsidR="00AE07C1">
                    <w:rPr>
                      <w:rFonts w:cstheme="minorHAnsi"/>
                      <w:color w:val="4472C4" w:themeColor="accent1"/>
                      <w:sz w:val="24"/>
                      <w:highlight w:val="yellow"/>
                    </w:rPr>
                    <w:t>16/05/2022</w:t>
                  </w:r>
                </w:ins>
                <w:ins w:id="19" w:author="Christine Keaveny" w:date="2022-02-10T10:37:00Z">
                  <w:del w:id="20" w:author="Adena Skeffington" w:date="2022-05-16T10:46:00Z">
                    <w:r w:rsidR="00D45966" w:rsidRPr="00D45966" w:rsidDel="00AE07C1">
                      <w:rPr>
                        <w:rFonts w:cstheme="minorHAnsi"/>
                        <w:color w:val="4472C4" w:themeColor="accent1"/>
                        <w:sz w:val="24"/>
                        <w:highlight w:val="yellow"/>
                        <w:rPrChange w:id="21" w:author="Christine Keaveny" w:date="2022-02-10T10:37:00Z">
                          <w:rPr>
                            <w:rFonts w:cstheme="minorHAnsi"/>
                            <w:color w:val="4472C4" w:themeColor="accent1"/>
                            <w:sz w:val="24"/>
                          </w:rPr>
                        </w:rPrChange>
                      </w:rPr>
                      <w:delText>10</w:delText>
                    </w:r>
                    <w:r w:rsidR="00D45966" w:rsidRPr="00D45966" w:rsidDel="00AE07C1">
                      <w:rPr>
                        <w:rFonts w:cstheme="minorHAnsi"/>
                        <w:color w:val="4472C4" w:themeColor="accent1"/>
                        <w:sz w:val="24"/>
                        <w:highlight w:val="yellow"/>
                        <w:vertAlign w:val="superscript"/>
                        <w:rPrChange w:id="22" w:author="Christine Keaveny" w:date="2022-02-10T10:37:00Z">
                          <w:rPr>
                            <w:rFonts w:cstheme="minorHAnsi"/>
                            <w:color w:val="4472C4" w:themeColor="accent1"/>
                            <w:sz w:val="24"/>
                          </w:rPr>
                        </w:rPrChange>
                      </w:rPr>
                      <w:delText>th</w:delText>
                    </w:r>
                    <w:r w:rsidR="00D45966" w:rsidRPr="00D45966" w:rsidDel="00AE07C1">
                      <w:rPr>
                        <w:rFonts w:cstheme="minorHAnsi"/>
                        <w:color w:val="4472C4" w:themeColor="accent1"/>
                        <w:sz w:val="24"/>
                        <w:highlight w:val="yellow"/>
                        <w:rPrChange w:id="23" w:author="Christine Keaveny" w:date="2022-02-10T10:37:00Z">
                          <w:rPr>
                            <w:rFonts w:cstheme="minorHAnsi"/>
                            <w:color w:val="4472C4" w:themeColor="accent1"/>
                            <w:sz w:val="24"/>
                          </w:rPr>
                        </w:rPrChange>
                      </w:rPr>
                      <w:delText xml:space="preserve"> Feb 2022</w:delText>
                    </w:r>
                  </w:del>
                </w:ins>
              </w:p>
            </w:tc>
          </w:tr>
          <w:tr w:rsidR="000F6244" w:rsidRPr="00F56BA1" w14:paraId="681D03D1" w14:textId="77777777" w:rsidTr="00C52DE0">
            <w:trPr>
              <w:trHeight w:val="283"/>
            </w:trPr>
            <w:tc>
              <w:tcPr>
                <w:tcW w:w="3964" w:type="dxa"/>
                <w:shd w:val="clear" w:color="auto" w:fill="auto"/>
                <w:vAlign w:val="center"/>
              </w:tcPr>
              <w:p w14:paraId="10FBC4B8" w14:textId="77777777" w:rsidR="000F6244" w:rsidRPr="0066772D" w:rsidRDefault="000F6244">
                <w:pPr>
                  <w:spacing w:line="276" w:lineRule="auto"/>
                  <w:jc w:val="both"/>
                  <w:rPr>
                    <w:rFonts w:cstheme="minorHAnsi"/>
                    <w:color w:val="4472C4" w:themeColor="accent1"/>
                    <w:sz w:val="24"/>
                  </w:rPr>
                  <w:pPrChange w:id="24" w:author="Adena Skeffington" w:date="2022-05-16T11:48:00Z">
                    <w:pPr>
                      <w:spacing w:line="360" w:lineRule="auto"/>
                    </w:pPr>
                  </w:pPrChange>
                </w:pPr>
                <w:r w:rsidRPr="0066772D">
                  <w:rPr>
                    <w:rFonts w:cstheme="minorHAnsi"/>
                    <w:color w:val="4472C4" w:themeColor="accent1"/>
                    <w:sz w:val="24"/>
                  </w:rPr>
                  <w:t>Rev No</w:t>
                </w:r>
              </w:p>
            </w:tc>
            <w:tc>
              <w:tcPr>
                <w:tcW w:w="5052" w:type="dxa"/>
                <w:shd w:val="clear" w:color="auto" w:fill="auto"/>
                <w:vAlign w:val="center"/>
              </w:tcPr>
              <w:p w14:paraId="25B69273" w14:textId="1F29D1CE" w:rsidR="000F6244" w:rsidRPr="0066772D" w:rsidRDefault="00C616D5">
                <w:pPr>
                  <w:spacing w:line="276" w:lineRule="auto"/>
                  <w:jc w:val="both"/>
                  <w:rPr>
                    <w:rFonts w:cstheme="minorHAnsi"/>
                    <w:color w:val="4472C4" w:themeColor="accent1"/>
                    <w:sz w:val="24"/>
                  </w:rPr>
                  <w:pPrChange w:id="25" w:author="Adena Skeffington" w:date="2022-05-16T11:48:00Z">
                    <w:pPr>
                      <w:spacing w:line="360" w:lineRule="auto"/>
                    </w:pPr>
                  </w:pPrChange>
                </w:pPr>
                <w:del w:id="26" w:author="Barbara McManemy" w:date="2021-09-06T14:20:00Z">
                  <w:r w:rsidDel="008E04FA">
                    <w:rPr>
                      <w:rFonts w:cstheme="minorHAnsi"/>
                      <w:color w:val="4472C4" w:themeColor="accent1"/>
                      <w:sz w:val="24"/>
                    </w:rPr>
                    <w:delText>0</w:delText>
                  </w:r>
                </w:del>
                <w:ins w:id="27" w:author="Adena Skeffington" w:date="2021-03-18T16:42:00Z">
                  <w:del w:id="28" w:author="Barbara McManemy" w:date="2021-09-06T14:20:00Z">
                    <w:r w:rsidR="00E14C2F" w:rsidDel="008E04FA">
                      <w:rPr>
                        <w:rFonts w:cstheme="minorHAnsi"/>
                        <w:color w:val="4472C4" w:themeColor="accent1"/>
                        <w:sz w:val="24"/>
                      </w:rPr>
                      <w:delText>5</w:delText>
                    </w:r>
                  </w:del>
                </w:ins>
                <w:del w:id="29" w:author="Barbara McManemy" w:date="2021-09-06T14:20:00Z">
                  <w:r w:rsidR="00490D11" w:rsidDel="008E04FA">
                    <w:rPr>
                      <w:rFonts w:cstheme="minorHAnsi"/>
                      <w:color w:val="4472C4" w:themeColor="accent1"/>
                      <w:sz w:val="24"/>
                    </w:rPr>
                    <w:delText>5</w:delText>
                  </w:r>
                </w:del>
                <w:ins w:id="30" w:author="Barbara McManemy" w:date="2021-09-06T14:20:00Z">
                  <w:del w:id="31" w:author="Christine Keaveny" w:date="2022-02-10T10:37:00Z">
                    <w:r w:rsidR="008E04FA" w:rsidDel="00D45966">
                      <w:rPr>
                        <w:rFonts w:cstheme="minorHAnsi"/>
                        <w:color w:val="4472C4" w:themeColor="accent1"/>
                        <w:sz w:val="24"/>
                      </w:rPr>
                      <w:delText>06</w:delText>
                    </w:r>
                  </w:del>
                </w:ins>
                <w:ins w:id="32" w:author="Christine Keaveny" w:date="2022-02-10T10:37:00Z">
                  <w:r w:rsidR="00D45966">
                    <w:rPr>
                      <w:rFonts w:cstheme="minorHAnsi"/>
                      <w:color w:val="4472C4" w:themeColor="accent1"/>
                      <w:sz w:val="24"/>
                    </w:rPr>
                    <w:t>0</w:t>
                  </w:r>
                </w:ins>
                <w:ins w:id="33" w:author="Adena Skeffington" w:date="2022-05-16T10:46:00Z">
                  <w:r w:rsidR="00F74D06">
                    <w:rPr>
                      <w:rFonts w:cstheme="minorHAnsi"/>
                      <w:color w:val="4472C4" w:themeColor="accent1"/>
                      <w:sz w:val="24"/>
                    </w:rPr>
                    <w:t>8</w:t>
                  </w:r>
                </w:ins>
                <w:ins w:id="34" w:author="Christine Keaveny" w:date="2022-02-10T10:37:00Z">
                  <w:del w:id="35" w:author="Adena Skeffington" w:date="2022-05-16T10:46:00Z">
                    <w:r w:rsidR="00D45966" w:rsidDel="00AE07C1">
                      <w:rPr>
                        <w:rFonts w:cstheme="minorHAnsi"/>
                        <w:color w:val="4472C4" w:themeColor="accent1"/>
                        <w:sz w:val="24"/>
                      </w:rPr>
                      <w:delText>7</w:delText>
                    </w:r>
                  </w:del>
                </w:ins>
              </w:p>
            </w:tc>
          </w:tr>
        </w:tbl>
        <w:p w14:paraId="3C28520D" w14:textId="77777777" w:rsidR="000F6244" w:rsidRDefault="000F6244">
          <w:pPr>
            <w:pStyle w:val="NoSpacing"/>
            <w:spacing w:before="480" w:line="276" w:lineRule="auto"/>
            <w:jc w:val="both"/>
            <w:rPr>
              <w:color w:val="4472C4" w:themeColor="accent1"/>
            </w:rPr>
            <w:pPrChange w:id="36" w:author="Adena Skeffington" w:date="2022-05-16T11:48:00Z">
              <w:pPr>
                <w:pStyle w:val="NoSpacing"/>
                <w:spacing w:before="480"/>
                <w:jc w:val="center"/>
              </w:pPr>
            </w:pPrChange>
          </w:pPr>
          <w:r>
            <w:rPr>
              <w:noProof/>
              <w:color w:val="4472C4" w:themeColor="accent1"/>
              <w:lang w:val="en-IE" w:eastAsia="en-IE"/>
            </w:rPr>
            <mc:AlternateContent>
              <mc:Choice Requires="wps">
                <w:drawing>
                  <wp:anchor distT="0" distB="0" distL="114300" distR="114300" simplePos="0" relativeHeight="251658240" behindDoc="0" locked="0" layoutInCell="1" allowOverlap="1" wp14:anchorId="41063BCD" wp14:editId="2730FF5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866053318"/>
                                  <w:showingPlcHdr/>
                                  <w:dataBinding w:prefixMappings="xmlns:ns0='http://schemas.microsoft.com/office/2006/coverPageProps' " w:xpath="/ns0:CoverPageProperties[1]/ns0:PublishDate[1]" w:storeItemID="{55AF091B-3C7A-41E3-B477-F2FDAA23CFDA}"/>
                                  <w:date w:fullDate="2020-06-08T00:00:00Z">
                                    <w:dateFormat w:val="MMMM d, yyyy"/>
                                    <w:lid w:val="en-US"/>
                                    <w:storeMappedDataAs w:val="dateTime"/>
                                    <w:calendar w:val="gregorian"/>
                                  </w:date>
                                </w:sdtPr>
                                <w:sdtEndPr/>
                                <w:sdtContent>
                                  <w:p w14:paraId="207F22AB" w14:textId="77777777" w:rsidR="00C56CDA" w:rsidRDefault="00C56CDA" w:rsidP="000F6244">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4861C353" w14:textId="77777777" w:rsidR="00C56CDA" w:rsidRDefault="00F37261" w:rsidP="000F6244">
                                <w:pPr>
                                  <w:pStyle w:val="NoSpacing"/>
                                  <w:jc w:val="center"/>
                                  <w:rPr>
                                    <w:color w:val="4472C4" w:themeColor="accent1"/>
                                  </w:rPr>
                                </w:pPr>
                                <w:sdt>
                                  <w:sdtPr>
                                    <w:rPr>
                                      <w:caps/>
                                      <w:color w:val="4472C4" w:themeColor="accent1"/>
                                    </w:rPr>
                                    <w:alias w:val="Company"/>
                                    <w:tag w:val=""/>
                                    <w:id w:val="-375620590"/>
                                    <w:showingPlcHdr/>
                                    <w:dataBinding w:prefixMappings="xmlns:ns0='http://schemas.openxmlformats.org/officeDocument/2006/extended-properties' " w:xpath="/ns0:Properties[1]/ns0:Company[1]" w:storeItemID="{6668398D-A668-4E3E-A5EB-62B293D839F1}"/>
                                    <w:text/>
                                  </w:sdtPr>
                                  <w:sdtEndPr/>
                                  <w:sdtContent>
                                    <w:r w:rsidR="00C56CDA">
                                      <w:rPr>
                                        <w:caps/>
                                        <w:color w:val="4472C4" w:themeColor="accent1"/>
                                      </w:rPr>
                                      <w:t xml:space="preserve">     </w:t>
                                    </w:r>
                                  </w:sdtContent>
                                </w:sdt>
                              </w:p>
                              <w:p w14:paraId="698F32BF" w14:textId="41AC4252" w:rsidR="00C56CDA" w:rsidRDefault="00BC27B5" w:rsidP="000F6244">
                                <w:pPr>
                                  <w:pStyle w:val="NoSpacing"/>
                                  <w:jc w:val="center"/>
                                  <w:rPr>
                                    <w:color w:val="4472C4" w:themeColor="accent1"/>
                                  </w:rPr>
                                </w:pPr>
                                <w:ins w:id="37" w:author="Adena Skeffington" w:date="2022-05-16T11:43:00Z">
                                  <w:r>
                                    <w:rPr>
                                      <w:color w:val="4472C4" w:themeColor="accent1"/>
                                    </w:rPr>
                                    <w:t xml:space="preserve">Atlantic </w:t>
                                  </w:r>
                                  <w:r w:rsidR="00CB5EBA">
                                    <w:rPr>
                                      <w:color w:val="4472C4" w:themeColor="accent1"/>
                                    </w:rPr>
                                    <w:t xml:space="preserve">Technological </w:t>
                                  </w:r>
                                  <w:proofErr w:type="spellStart"/>
                                  <w:r w:rsidR="00CB5EBA">
                                    <w:rPr>
                                      <w:color w:val="4472C4" w:themeColor="accent1"/>
                                    </w:rPr>
                                    <w:t>Unniversity</w:t>
                                  </w:r>
                                  <w:proofErr w:type="spellEnd"/>
                                  <w:r w:rsidR="00CB5EBA">
                                    <w:rPr>
                                      <w:color w:val="4472C4" w:themeColor="accent1"/>
                                    </w:rPr>
                                    <w:t xml:space="preserve"> </w:t>
                                  </w:r>
                                </w:ins>
                                <w:del w:id="38" w:author="Adena Skeffington" w:date="2022-05-16T11:43:00Z">
                                  <w:r w:rsidR="00C56CDA" w:rsidDel="00BC27B5">
                                    <w:rPr>
                                      <w:color w:val="4472C4" w:themeColor="accent1"/>
                                    </w:rPr>
                                    <w:delText xml:space="preserve">INISTITUTE OF TECHNOLOGY </w:delText>
                                  </w:r>
                                </w:del>
                                <w:r w:rsidR="00C56CDA">
                                  <w:rPr>
                                    <w:color w:val="4472C4" w:themeColor="accent1"/>
                                  </w:rPr>
                                  <w:t>SLIGO</w:t>
                                </w:r>
                              </w:p>
                              <w:p w14:paraId="359AC34C" w14:textId="5F34DB32" w:rsidR="00C56CDA" w:rsidRDefault="00C56CDA" w:rsidP="000F6244">
                                <w:pPr>
                                  <w:pStyle w:val="NoSpacing"/>
                                  <w:jc w:val="center"/>
                                  <w:rPr>
                                    <w:color w:val="4472C4" w:themeColor="accent1"/>
                                  </w:rPr>
                                </w:pPr>
                                <w:r>
                                  <w:rPr>
                                    <w:color w:val="4472C4" w:themeColor="accent1"/>
                                  </w:rPr>
                                  <w:t xml:space="preserve">COVID 19 Response Plan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1063BC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866053318"/>
                            <w:showingPlcHdr/>
                            <w:dataBinding w:prefixMappings="xmlns:ns0='http://schemas.microsoft.com/office/2006/coverPageProps' " w:xpath="/ns0:CoverPageProperties[1]/ns0:PublishDate[1]" w:storeItemID="{55AF091B-3C7A-41E3-B477-F2FDAA23CFDA}"/>
                            <w:date w:fullDate="2020-06-08T00:00:00Z">
                              <w:dateFormat w:val="MMMM d, yyyy"/>
                              <w:lid w:val="en-US"/>
                              <w:storeMappedDataAs w:val="dateTime"/>
                              <w:calendar w:val="gregorian"/>
                            </w:date>
                          </w:sdtPr>
                          <w:sdtEndPr/>
                          <w:sdtContent>
                            <w:p w14:paraId="207F22AB" w14:textId="77777777" w:rsidR="00C56CDA" w:rsidRDefault="00C56CDA" w:rsidP="000F6244">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4861C353" w14:textId="77777777" w:rsidR="00C56CDA" w:rsidRDefault="00F7058D" w:rsidP="000F6244">
                          <w:pPr>
                            <w:pStyle w:val="NoSpacing"/>
                            <w:jc w:val="center"/>
                            <w:rPr>
                              <w:color w:val="4472C4" w:themeColor="accent1"/>
                            </w:rPr>
                          </w:pPr>
                          <w:sdt>
                            <w:sdtPr>
                              <w:rPr>
                                <w:caps/>
                                <w:color w:val="4472C4" w:themeColor="accent1"/>
                              </w:rPr>
                              <w:alias w:val="Company"/>
                              <w:tag w:val=""/>
                              <w:id w:val="-375620590"/>
                              <w:showingPlcHdr/>
                              <w:dataBinding w:prefixMappings="xmlns:ns0='http://schemas.openxmlformats.org/officeDocument/2006/extended-properties' " w:xpath="/ns0:Properties[1]/ns0:Company[1]" w:storeItemID="{6668398D-A668-4E3E-A5EB-62B293D839F1}"/>
                              <w:text/>
                            </w:sdtPr>
                            <w:sdtEndPr/>
                            <w:sdtContent>
                              <w:r w:rsidR="00C56CDA">
                                <w:rPr>
                                  <w:caps/>
                                  <w:color w:val="4472C4" w:themeColor="accent1"/>
                                </w:rPr>
                                <w:t xml:space="preserve">     </w:t>
                              </w:r>
                            </w:sdtContent>
                          </w:sdt>
                        </w:p>
                        <w:p w14:paraId="698F32BF" w14:textId="41AC4252" w:rsidR="00C56CDA" w:rsidRDefault="00BC27B5" w:rsidP="000F6244">
                          <w:pPr>
                            <w:pStyle w:val="NoSpacing"/>
                            <w:jc w:val="center"/>
                            <w:rPr>
                              <w:color w:val="4472C4" w:themeColor="accent1"/>
                            </w:rPr>
                          </w:pPr>
                          <w:ins w:id="54" w:author="Adena Skeffington" w:date="2022-05-16T11:43:00Z">
                            <w:r>
                              <w:rPr>
                                <w:color w:val="4472C4" w:themeColor="accent1"/>
                              </w:rPr>
                              <w:t xml:space="preserve">Atlantic </w:t>
                            </w:r>
                            <w:r w:rsidR="00CB5EBA">
                              <w:rPr>
                                <w:color w:val="4472C4" w:themeColor="accent1"/>
                              </w:rPr>
                              <w:t xml:space="preserve">Technological </w:t>
                            </w:r>
                            <w:proofErr w:type="spellStart"/>
                            <w:r w:rsidR="00CB5EBA">
                              <w:rPr>
                                <w:color w:val="4472C4" w:themeColor="accent1"/>
                              </w:rPr>
                              <w:t>Unniversity</w:t>
                            </w:r>
                            <w:proofErr w:type="spellEnd"/>
                            <w:r w:rsidR="00CB5EBA">
                              <w:rPr>
                                <w:color w:val="4472C4" w:themeColor="accent1"/>
                              </w:rPr>
                              <w:t xml:space="preserve"> </w:t>
                            </w:r>
                          </w:ins>
                          <w:del w:id="55" w:author="Adena Skeffington" w:date="2022-05-16T11:43:00Z">
                            <w:r w:rsidR="00C56CDA" w:rsidDel="00BC27B5">
                              <w:rPr>
                                <w:color w:val="4472C4" w:themeColor="accent1"/>
                              </w:rPr>
                              <w:delText xml:space="preserve">INISTITUTE OF TECHNOLOGY </w:delText>
                            </w:r>
                          </w:del>
                          <w:r w:rsidR="00C56CDA">
                            <w:rPr>
                              <w:color w:val="4472C4" w:themeColor="accent1"/>
                            </w:rPr>
                            <w:t>SLIGO</w:t>
                          </w:r>
                        </w:p>
                        <w:p w14:paraId="359AC34C" w14:textId="5F34DB32" w:rsidR="00C56CDA" w:rsidRDefault="00C56CDA" w:rsidP="000F6244">
                          <w:pPr>
                            <w:pStyle w:val="NoSpacing"/>
                            <w:jc w:val="center"/>
                            <w:rPr>
                              <w:color w:val="4472C4" w:themeColor="accent1"/>
                            </w:rPr>
                          </w:pPr>
                          <w:r>
                            <w:rPr>
                              <w:color w:val="4472C4" w:themeColor="accent1"/>
                            </w:rPr>
                            <w:t xml:space="preserve">COVID 19 Response Plan  </w:t>
                          </w:r>
                        </w:p>
                      </w:txbxContent>
                    </v:textbox>
                    <w10:wrap anchorx="margin" anchory="page"/>
                  </v:shape>
                </w:pict>
              </mc:Fallback>
            </mc:AlternateContent>
          </w:r>
        </w:p>
        <w:p w14:paraId="71E0907D" w14:textId="77777777" w:rsidR="00E52DC3" w:rsidRDefault="000F6244">
          <w:pPr>
            <w:spacing w:line="276" w:lineRule="auto"/>
            <w:jc w:val="both"/>
            <w:pPrChange w:id="39" w:author="Adena Skeffington" w:date="2022-05-16T11:48:00Z">
              <w:pPr/>
            </w:pPrChange>
          </w:pPr>
          <w:r>
            <w:br w:type="page"/>
          </w:r>
        </w:p>
        <w:sdt>
          <w:sdtPr>
            <w:rPr>
              <w:rFonts w:asciiTheme="minorHAnsi" w:eastAsiaTheme="minorHAnsi" w:hAnsiTheme="minorHAnsi" w:cstheme="minorBidi"/>
              <w:color w:val="auto"/>
              <w:sz w:val="22"/>
              <w:szCs w:val="22"/>
              <w:lang w:val="en-IE"/>
            </w:rPr>
            <w:id w:val="1195051264"/>
            <w:docPartObj>
              <w:docPartGallery w:val="Table of Contents"/>
              <w:docPartUnique/>
            </w:docPartObj>
          </w:sdtPr>
          <w:sdtEndPr>
            <w:rPr>
              <w:b/>
              <w:bCs/>
              <w:noProof/>
            </w:rPr>
          </w:sdtEndPr>
          <w:sdtContent>
            <w:p w14:paraId="35AB7268" w14:textId="1A991722" w:rsidR="00445931" w:rsidRDefault="00445931">
              <w:pPr>
                <w:pStyle w:val="TOCHeading"/>
                <w:spacing w:line="276" w:lineRule="auto"/>
                <w:jc w:val="both"/>
                <w:pPrChange w:id="40" w:author="Adena Skeffington" w:date="2022-05-16T11:48:00Z">
                  <w:pPr>
                    <w:pStyle w:val="TOCHeading"/>
                  </w:pPr>
                </w:pPrChange>
              </w:pPr>
              <w:r>
                <w:t>Contents</w:t>
              </w:r>
            </w:p>
            <w:p w14:paraId="2E8496CD" w14:textId="35E906B4" w:rsidR="00AC7F9D" w:rsidRDefault="00445931">
              <w:pPr>
                <w:pStyle w:val="TOC1"/>
                <w:tabs>
                  <w:tab w:val="left" w:pos="440"/>
                  <w:tab w:val="right" w:leader="dot" w:pos="9016"/>
                </w:tabs>
                <w:rPr>
                  <w:ins w:id="41" w:author="Adena Skeffington" w:date="2022-05-16T12:26:00Z"/>
                  <w:rFonts w:eastAsiaTheme="minorEastAsia"/>
                  <w:noProof/>
                  <w:lang w:eastAsia="en-IE"/>
                </w:rPr>
              </w:pPr>
              <w:r>
                <w:fldChar w:fldCharType="begin"/>
              </w:r>
              <w:r>
                <w:instrText xml:space="preserve"> TOC \o "1-3" \h \z \u </w:instrText>
              </w:r>
              <w:r>
                <w:fldChar w:fldCharType="separate"/>
              </w:r>
              <w:ins w:id="42" w:author="Adena Skeffington" w:date="2022-05-16T12:26:00Z">
                <w:r w:rsidR="00AC7F9D" w:rsidRPr="00807395">
                  <w:rPr>
                    <w:rStyle w:val="Hyperlink"/>
                    <w:noProof/>
                  </w:rPr>
                  <w:fldChar w:fldCharType="begin"/>
                </w:r>
                <w:r w:rsidR="00AC7F9D" w:rsidRPr="00807395">
                  <w:rPr>
                    <w:rStyle w:val="Hyperlink"/>
                    <w:noProof/>
                  </w:rPr>
                  <w:instrText xml:space="preserve"> </w:instrText>
                </w:r>
                <w:r w:rsidR="00AC7F9D">
                  <w:rPr>
                    <w:noProof/>
                  </w:rPr>
                  <w:instrText>HYPERLINK \l "_Toc103596387"</w:instrText>
                </w:r>
                <w:r w:rsidR="00AC7F9D" w:rsidRPr="00807395">
                  <w:rPr>
                    <w:rStyle w:val="Hyperlink"/>
                    <w:noProof/>
                  </w:rPr>
                  <w:instrText xml:space="preserve"> </w:instrText>
                </w:r>
                <w:r w:rsidR="00AC7F9D" w:rsidRPr="00807395">
                  <w:rPr>
                    <w:rStyle w:val="Hyperlink"/>
                    <w:noProof/>
                  </w:rPr>
                  <w:fldChar w:fldCharType="separate"/>
                </w:r>
                <w:r w:rsidR="00AC7F9D" w:rsidRPr="00807395">
                  <w:rPr>
                    <w:rStyle w:val="Hyperlink"/>
                    <w:noProof/>
                  </w:rPr>
                  <w:t>1.</w:t>
                </w:r>
                <w:r w:rsidR="00AC7F9D">
                  <w:rPr>
                    <w:rFonts w:eastAsiaTheme="minorEastAsia"/>
                    <w:noProof/>
                    <w:lang w:eastAsia="en-IE"/>
                  </w:rPr>
                  <w:tab/>
                </w:r>
                <w:r w:rsidR="00AC7F9D" w:rsidRPr="00807395">
                  <w:rPr>
                    <w:rStyle w:val="Hyperlink"/>
                    <w:noProof/>
                  </w:rPr>
                  <w:t>Covid 19 Policy Statement</w:t>
                </w:r>
                <w:r w:rsidR="00AC7F9D">
                  <w:rPr>
                    <w:noProof/>
                    <w:webHidden/>
                  </w:rPr>
                  <w:tab/>
                </w:r>
                <w:r w:rsidR="00AC7F9D">
                  <w:rPr>
                    <w:noProof/>
                    <w:webHidden/>
                  </w:rPr>
                  <w:fldChar w:fldCharType="begin"/>
                </w:r>
                <w:r w:rsidR="00AC7F9D">
                  <w:rPr>
                    <w:noProof/>
                    <w:webHidden/>
                  </w:rPr>
                  <w:instrText xml:space="preserve"> PAGEREF _Toc103596387 \h </w:instrText>
                </w:r>
              </w:ins>
              <w:r w:rsidR="00AC7F9D">
                <w:rPr>
                  <w:noProof/>
                  <w:webHidden/>
                </w:rPr>
              </w:r>
              <w:r w:rsidR="00AC7F9D">
                <w:rPr>
                  <w:noProof/>
                  <w:webHidden/>
                </w:rPr>
                <w:fldChar w:fldCharType="separate"/>
              </w:r>
              <w:ins w:id="43" w:author="Adena Skeffington" w:date="2022-05-16T12:26:00Z">
                <w:r w:rsidR="00AC7F9D">
                  <w:rPr>
                    <w:noProof/>
                    <w:webHidden/>
                  </w:rPr>
                  <w:t>2</w:t>
                </w:r>
                <w:r w:rsidR="00AC7F9D">
                  <w:rPr>
                    <w:noProof/>
                    <w:webHidden/>
                  </w:rPr>
                  <w:fldChar w:fldCharType="end"/>
                </w:r>
                <w:r w:rsidR="00AC7F9D" w:rsidRPr="00807395">
                  <w:rPr>
                    <w:rStyle w:val="Hyperlink"/>
                    <w:noProof/>
                  </w:rPr>
                  <w:fldChar w:fldCharType="end"/>
                </w:r>
              </w:ins>
            </w:p>
            <w:p w14:paraId="2F9A0500" w14:textId="6573B75E" w:rsidR="00AC7F9D" w:rsidRDefault="00AC7F9D">
              <w:pPr>
                <w:pStyle w:val="TOC1"/>
                <w:tabs>
                  <w:tab w:val="left" w:pos="440"/>
                  <w:tab w:val="right" w:leader="dot" w:pos="9016"/>
                </w:tabs>
                <w:rPr>
                  <w:ins w:id="44" w:author="Adena Skeffington" w:date="2022-05-16T12:26:00Z"/>
                  <w:rFonts w:eastAsiaTheme="minorEastAsia"/>
                  <w:noProof/>
                  <w:lang w:eastAsia="en-IE"/>
                </w:rPr>
              </w:pPr>
              <w:ins w:id="45"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"_Toc103596388"</w:instrText>
                </w:r>
                <w:r w:rsidRPr="00807395">
                  <w:rPr>
                    <w:rStyle w:val="Hyperlink"/>
                    <w:noProof/>
                  </w:rPr>
                  <w:instrText xml:space="preserve"> </w:instrText>
                </w:r>
                <w:r w:rsidRPr="00807395">
                  <w:rPr>
                    <w:rStyle w:val="Hyperlink"/>
                    <w:noProof/>
                  </w:rPr>
                  <w:fldChar w:fldCharType="separate"/>
                </w:r>
                <w:r w:rsidRPr="00807395">
                  <w:rPr>
                    <w:rStyle w:val="Hyperlink"/>
                    <w:noProof/>
                  </w:rPr>
                  <w:t>2.</w:t>
                </w:r>
                <w:r>
                  <w:rPr>
                    <w:rFonts w:eastAsiaTheme="minorEastAsia"/>
                    <w:noProof/>
                    <w:lang w:eastAsia="en-IE"/>
                  </w:rPr>
                  <w:tab/>
                </w:r>
                <w:r w:rsidRPr="00807395">
                  <w:rPr>
                    <w:rStyle w:val="Hyperlink"/>
                    <w:noProof/>
                  </w:rPr>
                  <w:t>Purpose</w:t>
                </w:r>
                <w:r>
                  <w:rPr>
                    <w:noProof/>
                    <w:webHidden/>
                  </w:rPr>
                  <w:tab/>
                </w:r>
                <w:r>
                  <w:rPr>
                    <w:noProof/>
                    <w:webHidden/>
                  </w:rPr>
                  <w:fldChar w:fldCharType="begin"/>
                </w:r>
                <w:r>
                  <w:rPr>
                    <w:noProof/>
                    <w:webHidden/>
                  </w:rPr>
                  <w:instrText xml:space="preserve"> PAGEREF _Toc103596388 \h </w:instrText>
                </w:r>
              </w:ins>
              <w:r>
                <w:rPr>
                  <w:noProof/>
                  <w:webHidden/>
                </w:rPr>
              </w:r>
              <w:r>
                <w:rPr>
                  <w:noProof/>
                  <w:webHidden/>
                </w:rPr>
                <w:fldChar w:fldCharType="separate"/>
              </w:r>
              <w:ins w:id="46" w:author="Adena Skeffington" w:date="2022-05-16T12:26:00Z">
                <w:r>
                  <w:rPr>
                    <w:noProof/>
                    <w:webHidden/>
                  </w:rPr>
                  <w:t>4</w:t>
                </w:r>
                <w:r>
                  <w:rPr>
                    <w:noProof/>
                    <w:webHidden/>
                  </w:rPr>
                  <w:fldChar w:fldCharType="end"/>
                </w:r>
                <w:r w:rsidRPr="00807395">
                  <w:rPr>
                    <w:rStyle w:val="Hyperlink"/>
                    <w:noProof/>
                  </w:rPr>
                  <w:fldChar w:fldCharType="end"/>
                </w:r>
              </w:ins>
            </w:p>
            <w:p w14:paraId="42BE9243" w14:textId="33FA6A85" w:rsidR="00AC7F9D" w:rsidRDefault="00AC7F9D">
              <w:pPr>
                <w:pStyle w:val="TOC1"/>
                <w:tabs>
                  <w:tab w:val="left" w:pos="440"/>
                  <w:tab w:val="right" w:leader="dot" w:pos="9016"/>
                </w:tabs>
                <w:rPr>
                  <w:ins w:id="47" w:author="Adena Skeffington" w:date="2022-05-16T12:26:00Z"/>
                  <w:rFonts w:eastAsiaTheme="minorEastAsia"/>
                  <w:noProof/>
                  <w:lang w:eastAsia="en-IE"/>
                </w:rPr>
              </w:pPr>
              <w:ins w:id="48"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"_Toc103596389"</w:instrText>
                </w:r>
                <w:r w:rsidRPr="00807395">
                  <w:rPr>
                    <w:rStyle w:val="Hyperlink"/>
                    <w:noProof/>
                  </w:rPr>
                  <w:instrText xml:space="preserve"> </w:instrText>
                </w:r>
                <w:r w:rsidRPr="00807395">
                  <w:rPr>
                    <w:rStyle w:val="Hyperlink"/>
                    <w:noProof/>
                  </w:rPr>
                  <w:fldChar w:fldCharType="separate"/>
                </w:r>
                <w:r w:rsidRPr="00807395">
                  <w:rPr>
                    <w:rStyle w:val="Hyperlink"/>
                    <w:noProof/>
                  </w:rPr>
                  <w:t>3.</w:t>
                </w:r>
                <w:r>
                  <w:rPr>
                    <w:rFonts w:eastAsiaTheme="minorEastAsia"/>
                    <w:noProof/>
                    <w:lang w:eastAsia="en-IE"/>
                  </w:rPr>
                  <w:tab/>
                </w:r>
                <w:r w:rsidRPr="00807395">
                  <w:rPr>
                    <w:rStyle w:val="Hyperlink"/>
                    <w:noProof/>
                  </w:rPr>
                  <w:t>Scope</w:t>
                </w:r>
                <w:r>
                  <w:rPr>
                    <w:noProof/>
                    <w:webHidden/>
                  </w:rPr>
                  <w:tab/>
                </w:r>
                <w:r>
                  <w:rPr>
                    <w:noProof/>
                    <w:webHidden/>
                  </w:rPr>
                  <w:fldChar w:fldCharType="begin"/>
                </w:r>
                <w:r>
                  <w:rPr>
                    <w:noProof/>
                    <w:webHidden/>
                  </w:rPr>
                  <w:instrText xml:space="preserve"> PAGEREF _Toc103596389 \h </w:instrText>
                </w:r>
              </w:ins>
              <w:r>
                <w:rPr>
                  <w:noProof/>
                  <w:webHidden/>
                </w:rPr>
              </w:r>
              <w:r>
                <w:rPr>
                  <w:noProof/>
                  <w:webHidden/>
                </w:rPr>
                <w:fldChar w:fldCharType="separate"/>
              </w:r>
              <w:ins w:id="49" w:author="Adena Skeffington" w:date="2022-05-16T12:26:00Z">
                <w:r>
                  <w:rPr>
                    <w:noProof/>
                    <w:webHidden/>
                  </w:rPr>
                  <w:t>4</w:t>
                </w:r>
                <w:r>
                  <w:rPr>
                    <w:noProof/>
                    <w:webHidden/>
                  </w:rPr>
                  <w:fldChar w:fldCharType="end"/>
                </w:r>
                <w:r w:rsidRPr="00807395">
                  <w:rPr>
                    <w:rStyle w:val="Hyperlink"/>
                    <w:noProof/>
                  </w:rPr>
                  <w:fldChar w:fldCharType="end"/>
                </w:r>
              </w:ins>
            </w:p>
            <w:p w14:paraId="23FDF633" w14:textId="4C45763A" w:rsidR="00AC7F9D" w:rsidRDefault="00AC7F9D">
              <w:pPr>
                <w:pStyle w:val="TOC1"/>
                <w:tabs>
                  <w:tab w:val="left" w:pos="440"/>
                  <w:tab w:val="right" w:leader="dot" w:pos="9016"/>
                </w:tabs>
                <w:rPr>
                  <w:ins w:id="50" w:author="Adena Skeffington" w:date="2022-05-16T12:26:00Z"/>
                  <w:rFonts w:eastAsiaTheme="minorEastAsia"/>
                  <w:noProof/>
                  <w:lang w:eastAsia="en-IE"/>
                </w:rPr>
              </w:pPr>
              <w:ins w:id="51"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"_Toc103596390"</w:instrText>
                </w:r>
                <w:r w:rsidRPr="00807395">
                  <w:rPr>
                    <w:rStyle w:val="Hyperlink"/>
                    <w:noProof/>
                  </w:rPr>
                  <w:instrText xml:space="preserve"> </w:instrText>
                </w:r>
                <w:r w:rsidRPr="00807395">
                  <w:rPr>
                    <w:rStyle w:val="Hyperlink"/>
                    <w:noProof/>
                  </w:rPr>
                  <w:fldChar w:fldCharType="separate"/>
                </w:r>
                <w:r w:rsidRPr="00807395">
                  <w:rPr>
                    <w:rStyle w:val="Hyperlink"/>
                    <w:noProof/>
                  </w:rPr>
                  <w:t>4.</w:t>
                </w:r>
                <w:r>
                  <w:rPr>
                    <w:rFonts w:eastAsiaTheme="minorEastAsia"/>
                    <w:noProof/>
                    <w:lang w:eastAsia="en-IE"/>
                  </w:rPr>
                  <w:tab/>
                </w:r>
                <w:r w:rsidRPr="00807395">
                  <w:rPr>
                    <w:rStyle w:val="Hyperlink"/>
                    <w:noProof/>
                  </w:rPr>
                  <w:t>COVID 19 Response Team</w:t>
                </w:r>
                <w:r>
                  <w:rPr>
                    <w:noProof/>
                    <w:webHidden/>
                  </w:rPr>
                  <w:tab/>
                </w:r>
                <w:r>
                  <w:rPr>
                    <w:noProof/>
                    <w:webHidden/>
                  </w:rPr>
                  <w:fldChar w:fldCharType="begin"/>
                </w:r>
                <w:r>
                  <w:rPr>
                    <w:noProof/>
                    <w:webHidden/>
                  </w:rPr>
                  <w:instrText xml:space="preserve"> PAGEREF _Toc103596390 \h </w:instrText>
                </w:r>
              </w:ins>
              <w:r>
                <w:rPr>
                  <w:noProof/>
                  <w:webHidden/>
                </w:rPr>
              </w:r>
              <w:r>
                <w:rPr>
                  <w:noProof/>
                  <w:webHidden/>
                </w:rPr>
                <w:fldChar w:fldCharType="separate"/>
              </w:r>
              <w:ins w:id="52" w:author="Adena Skeffington" w:date="2022-05-16T12:26:00Z">
                <w:r>
                  <w:rPr>
                    <w:noProof/>
                    <w:webHidden/>
                  </w:rPr>
                  <w:t>4</w:t>
                </w:r>
                <w:r>
                  <w:rPr>
                    <w:noProof/>
                    <w:webHidden/>
                  </w:rPr>
                  <w:fldChar w:fldCharType="end"/>
                </w:r>
                <w:r w:rsidRPr="00807395">
                  <w:rPr>
                    <w:rStyle w:val="Hyperlink"/>
                    <w:noProof/>
                  </w:rPr>
                  <w:fldChar w:fldCharType="end"/>
                </w:r>
              </w:ins>
            </w:p>
            <w:p w14:paraId="60DABE8B" w14:textId="442215E1" w:rsidR="00AC7F9D" w:rsidRDefault="00AC7F9D">
              <w:pPr>
                <w:pStyle w:val="TOC1"/>
                <w:tabs>
                  <w:tab w:val="left" w:pos="440"/>
                  <w:tab w:val="right" w:leader="dot" w:pos="9016"/>
                </w:tabs>
                <w:rPr>
                  <w:ins w:id="53" w:author="Adena Skeffington" w:date="2022-05-16T12:26:00Z"/>
                  <w:rFonts w:eastAsiaTheme="minorEastAsia"/>
                  <w:noProof/>
                  <w:lang w:eastAsia="en-IE"/>
                </w:rPr>
              </w:pPr>
              <w:ins w:id="54"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"_Toc103596391"</w:instrText>
                </w:r>
                <w:r w:rsidRPr="00807395">
                  <w:rPr>
                    <w:rStyle w:val="Hyperlink"/>
                    <w:noProof/>
                  </w:rPr>
                  <w:instrText xml:space="preserve"> </w:instrText>
                </w:r>
                <w:r w:rsidRPr="00807395">
                  <w:rPr>
                    <w:rStyle w:val="Hyperlink"/>
                    <w:noProof/>
                  </w:rPr>
                  <w:fldChar w:fldCharType="separate"/>
                </w:r>
                <w:r w:rsidRPr="00807395">
                  <w:rPr>
                    <w:rStyle w:val="Hyperlink"/>
                    <w:noProof/>
                  </w:rPr>
                  <w:t>5.</w:t>
                </w:r>
                <w:r>
                  <w:rPr>
                    <w:rFonts w:eastAsiaTheme="minorEastAsia"/>
                    <w:noProof/>
                    <w:lang w:eastAsia="en-IE"/>
                  </w:rPr>
                  <w:tab/>
                </w:r>
                <w:r w:rsidRPr="00807395">
                  <w:rPr>
                    <w:rStyle w:val="Hyperlink"/>
                    <w:noProof/>
                  </w:rPr>
                  <w:t>Lead Worker Representatives</w:t>
                </w:r>
                <w:r>
                  <w:rPr>
                    <w:noProof/>
                    <w:webHidden/>
                  </w:rPr>
                  <w:tab/>
                </w:r>
                <w:r>
                  <w:rPr>
                    <w:noProof/>
                    <w:webHidden/>
                  </w:rPr>
                  <w:fldChar w:fldCharType="begin"/>
                </w:r>
                <w:r>
                  <w:rPr>
                    <w:noProof/>
                    <w:webHidden/>
                  </w:rPr>
                  <w:instrText xml:space="preserve"> PAGEREF _Toc103596391 \h </w:instrText>
                </w:r>
              </w:ins>
              <w:r>
                <w:rPr>
                  <w:noProof/>
                  <w:webHidden/>
                </w:rPr>
              </w:r>
              <w:r>
                <w:rPr>
                  <w:noProof/>
                  <w:webHidden/>
                </w:rPr>
                <w:fldChar w:fldCharType="separate"/>
              </w:r>
              <w:ins w:id="55" w:author="Adena Skeffington" w:date="2022-05-16T12:26:00Z">
                <w:r>
                  <w:rPr>
                    <w:noProof/>
                    <w:webHidden/>
                  </w:rPr>
                  <w:t>5</w:t>
                </w:r>
                <w:r>
                  <w:rPr>
                    <w:noProof/>
                    <w:webHidden/>
                  </w:rPr>
                  <w:fldChar w:fldCharType="end"/>
                </w:r>
                <w:r w:rsidRPr="00807395">
                  <w:rPr>
                    <w:rStyle w:val="Hyperlink"/>
                    <w:noProof/>
                  </w:rPr>
                  <w:fldChar w:fldCharType="end"/>
                </w:r>
              </w:ins>
            </w:p>
            <w:p w14:paraId="42CCC74B" w14:textId="06497E3E" w:rsidR="00AC7F9D" w:rsidRDefault="00AC7F9D">
              <w:pPr>
                <w:pStyle w:val="TOC1"/>
                <w:tabs>
                  <w:tab w:val="left" w:pos="440"/>
                  <w:tab w:val="right" w:leader="dot" w:pos="9016"/>
                </w:tabs>
                <w:rPr>
                  <w:ins w:id="56" w:author="Adena Skeffington" w:date="2022-05-16T12:26:00Z"/>
                  <w:rFonts w:eastAsiaTheme="minorEastAsia"/>
                  <w:noProof/>
                  <w:lang w:eastAsia="en-IE"/>
                </w:rPr>
              </w:pPr>
              <w:ins w:id="57"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"_Toc103596392"</w:instrText>
                </w:r>
                <w:r w:rsidRPr="00807395">
                  <w:rPr>
                    <w:rStyle w:val="Hyperlink"/>
                    <w:noProof/>
                  </w:rPr>
                  <w:instrText xml:space="preserve"> </w:instrText>
                </w:r>
                <w:r w:rsidRPr="00807395">
                  <w:rPr>
                    <w:rStyle w:val="Hyperlink"/>
                    <w:noProof/>
                  </w:rPr>
                  <w:fldChar w:fldCharType="separate"/>
                </w:r>
                <w:r w:rsidRPr="00807395">
                  <w:rPr>
                    <w:rStyle w:val="Hyperlink"/>
                    <w:noProof/>
                  </w:rPr>
                  <w:t>6.</w:t>
                </w:r>
                <w:r>
                  <w:rPr>
                    <w:rFonts w:eastAsiaTheme="minorEastAsia"/>
                    <w:noProof/>
                    <w:lang w:eastAsia="en-IE"/>
                  </w:rPr>
                  <w:tab/>
                </w:r>
                <w:r w:rsidRPr="00807395">
                  <w:rPr>
                    <w:rStyle w:val="Hyperlink"/>
                    <w:noProof/>
                  </w:rPr>
                  <w:t>Campus Activities</w:t>
                </w:r>
                <w:r>
                  <w:rPr>
                    <w:noProof/>
                    <w:webHidden/>
                  </w:rPr>
                  <w:tab/>
                </w:r>
                <w:r>
                  <w:rPr>
                    <w:noProof/>
                    <w:webHidden/>
                  </w:rPr>
                  <w:fldChar w:fldCharType="begin"/>
                </w:r>
                <w:r>
                  <w:rPr>
                    <w:noProof/>
                    <w:webHidden/>
                  </w:rPr>
                  <w:instrText xml:space="preserve"> PAGEREF _Toc103596392 \h </w:instrText>
                </w:r>
              </w:ins>
              <w:r>
                <w:rPr>
                  <w:noProof/>
                  <w:webHidden/>
                </w:rPr>
              </w:r>
              <w:r>
                <w:rPr>
                  <w:noProof/>
                  <w:webHidden/>
                </w:rPr>
                <w:fldChar w:fldCharType="separate"/>
              </w:r>
              <w:ins w:id="58" w:author="Adena Skeffington" w:date="2022-05-16T12:26:00Z">
                <w:r>
                  <w:rPr>
                    <w:noProof/>
                    <w:webHidden/>
                  </w:rPr>
                  <w:t>5</w:t>
                </w:r>
                <w:r>
                  <w:rPr>
                    <w:noProof/>
                    <w:webHidden/>
                  </w:rPr>
                  <w:fldChar w:fldCharType="end"/>
                </w:r>
                <w:r w:rsidRPr="00807395">
                  <w:rPr>
                    <w:rStyle w:val="Hyperlink"/>
                    <w:noProof/>
                  </w:rPr>
                  <w:fldChar w:fldCharType="end"/>
                </w:r>
              </w:ins>
            </w:p>
            <w:p w14:paraId="45065832" w14:textId="38AC3AC4" w:rsidR="00AC7F9D" w:rsidRDefault="00AC7F9D">
              <w:pPr>
                <w:pStyle w:val="TOC1"/>
                <w:tabs>
                  <w:tab w:val="left" w:pos="440"/>
                  <w:tab w:val="right" w:leader="dot" w:pos="9016"/>
                </w:tabs>
                <w:rPr>
                  <w:ins w:id="59" w:author="Adena Skeffington" w:date="2022-05-16T12:26:00Z"/>
                  <w:rFonts w:eastAsiaTheme="minorEastAsia"/>
                  <w:noProof/>
                  <w:lang w:eastAsia="en-IE"/>
                </w:rPr>
              </w:pPr>
              <w:ins w:id="60"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"_Toc103596393"</w:instrText>
                </w:r>
                <w:r w:rsidRPr="00807395">
                  <w:rPr>
                    <w:rStyle w:val="Hyperlink"/>
                    <w:noProof/>
                  </w:rPr>
                  <w:instrText xml:space="preserve"> </w:instrText>
                </w:r>
                <w:r w:rsidRPr="00807395">
                  <w:rPr>
                    <w:rStyle w:val="Hyperlink"/>
                    <w:noProof/>
                  </w:rPr>
                  <w:fldChar w:fldCharType="separate"/>
                </w:r>
                <w:r w:rsidRPr="00807395">
                  <w:rPr>
                    <w:rStyle w:val="Hyperlink"/>
                    <w:noProof/>
                  </w:rPr>
                  <w:t>7.</w:t>
                </w:r>
                <w:r>
                  <w:rPr>
                    <w:rFonts w:eastAsiaTheme="minorEastAsia"/>
                    <w:noProof/>
                    <w:lang w:eastAsia="en-IE"/>
                  </w:rPr>
                  <w:tab/>
                </w:r>
                <w:r w:rsidRPr="00807395">
                  <w:rPr>
                    <w:rStyle w:val="Hyperlink"/>
                    <w:noProof/>
                  </w:rPr>
                  <w:t>Vulnerable staff and students</w:t>
                </w:r>
                <w:r>
                  <w:rPr>
                    <w:noProof/>
                    <w:webHidden/>
                  </w:rPr>
                  <w:tab/>
                </w:r>
                <w:r>
                  <w:rPr>
                    <w:noProof/>
                    <w:webHidden/>
                  </w:rPr>
                  <w:fldChar w:fldCharType="begin"/>
                </w:r>
                <w:r>
                  <w:rPr>
                    <w:noProof/>
                    <w:webHidden/>
                  </w:rPr>
                  <w:instrText xml:space="preserve"> PAGEREF _Toc103596393 \h </w:instrText>
                </w:r>
              </w:ins>
              <w:r>
                <w:rPr>
                  <w:noProof/>
                  <w:webHidden/>
                </w:rPr>
              </w:r>
              <w:r>
                <w:rPr>
                  <w:noProof/>
                  <w:webHidden/>
                </w:rPr>
                <w:fldChar w:fldCharType="separate"/>
              </w:r>
              <w:ins w:id="61" w:author="Adena Skeffington" w:date="2022-05-16T12:26:00Z">
                <w:r>
                  <w:rPr>
                    <w:noProof/>
                    <w:webHidden/>
                  </w:rPr>
                  <w:t>5</w:t>
                </w:r>
                <w:r>
                  <w:rPr>
                    <w:noProof/>
                    <w:webHidden/>
                  </w:rPr>
                  <w:fldChar w:fldCharType="end"/>
                </w:r>
                <w:r w:rsidRPr="00807395">
                  <w:rPr>
                    <w:rStyle w:val="Hyperlink"/>
                    <w:noProof/>
                  </w:rPr>
                  <w:fldChar w:fldCharType="end"/>
                </w:r>
              </w:ins>
            </w:p>
            <w:p w14:paraId="1F7248BD" w14:textId="7F4B16DE" w:rsidR="00AC7F9D" w:rsidRDefault="00AC7F9D">
              <w:pPr>
                <w:pStyle w:val="TOC1"/>
                <w:tabs>
                  <w:tab w:val="left" w:pos="440"/>
                  <w:tab w:val="right" w:leader="dot" w:pos="9016"/>
                </w:tabs>
                <w:rPr>
                  <w:ins w:id="62" w:author="Adena Skeffington" w:date="2022-05-16T12:26:00Z"/>
                  <w:rFonts w:eastAsiaTheme="minorEastAsia"/>
                  <w:noProof/>
                  <w:lang w:eastAsia="en-IE"/>
                </w:rPr>
              </w:pPr>
              <w:ins w:id="63"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"_Toc103596394"</w:instrText>
                </w:r>
                <w:r w:rsidRPr="00807395">
                  <w:rPr>
                    <w:rStyle w:val="Hyperlink"/>
                    <w:noProof/>
                  </w:rPr>
                  <w:instrText xml:space="preserve"> </w:instrText>
                </w:r>
                <w:r w:rsidRPr="00807395">
                  <w:rPr>
                    <w:rStyle w:val="Hyperlink"/>
                    <w:noProof/>
                  </w:rPr>
                  <w:fldChar w:fldCharType="separate"/>
                </w:r>
                <w:r w:rsidRPr="00807395">
                  <w:rPr>
                    <w:rStyle w:val="Hyperlink"/>
                    <w:noProof/>
                  </w:rPr>
                  <w:t>8.</w:t>
                </w:r>
                <w:r>
                  <w:rPr>
                    <w:rFonts w:eastAsiaTheme="minorEastAsia"/>
                    <w:noProof/>
                    <w:lang w:eastAsia="en-IE"/>
                  </w:rPr>
                  <w:tab/>
                </w:r>
                <w:r w:rsidRPr="00807395">
                  <w:rPr>
                    <w:rStyle w:val="Hyperlink"/>
                    <w:noProof/>
                  </w:rPr>
                  <w:t>Social Distancing and Working Pods on Campus</w:t>
                </w:r>
                <w:r>
                  <w:rPr>
                    <w:noProof/>
                    <w:webHidden/>
                  </w:rPr>
                  <w:tab/>
                </w:r>
                <w:r>
                  <w:rPr>
                    <w:noProof/>
                    <w:webHidden/>
                  </w:rPr>
                  <w:fldChar w:fldCharType="begin"/>
                </w:r>
                <w:r>
                  <w:rPr>
                    <w:noProof/>
                    <w:webHidden/>
                  </w:rPr>
                  <w:instrText xml:space="preserve"> PAGEREF _Toc103596394 \h </w:instrText>
                </w:r>
              </w:ins>
              <w:r>
                <w:rPr>
                  <w:noProof/>
                  <w:webHidden/>
                </w:rPr>
              </w:r>
              <w:r>
                <w:rPr>
                  <w:noProof/>
                  <w:webHidden/>
                </w:rPr>
                <w:fldChar w:fldCharType="separate"/>
              </w:r>
              <w:ins w:id="64" w:author="Adena Skeffington" w:date="2022-05-16T12:26:00Z">
                <w:r>
                  <w:rPr>
                    <w:noProof/>
                    <w:webHidden/>
                  </w:rPr>
                  <w:t>6</w:t>
                </w:r>
                <w:r>
                  <w:rPr>
                    <w:noProof/>
                    <w:webHidden/>
                  </w:rPr>
                  <w:fldChar w:fldCharType="end"/>
                </w:r>
                <w:r w:rsidRPr="00807395">
                  <w:rPr>
                    <w:rStyle w:val="Hyperlink"/>
                    <w:noProof/>
                  </w:rPr>
                  <w:fldChar w:fldCharType="end"/>
                </w:r>
              </w:ins>
            </w:p>
            <w:p w14:paraId="7E5D3494" w14:textId="5C713717" w:rsidR="00AC7F9D" w:rsidRDefault="00AC7F9D">
              <w:pPr>
                <w:pStyle w:val="TOC1"/>
                <w:tabs>
                  <w:tab w:val="left" w:pos="440"/>
                  <w:tab w:val="right" w:leader="dot" w:pos="9016"/>
                </w:tabs>
                <w:rPr>
                  <w:ins w:id="65" w:author="Adena Skeffington" w:date="2022-05-16T12:26:00Z"/>
                  <w:rFonts w:eastAsiaTheme="minorEastAsia"/>
                  <w:noProof/>
                  <w:lang w:eastAsia="en-IE"/>
                </w:rPr>
              </w:pPr>
              <w:ins w:id="66"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"_Toc103596396"</w:instrText>
                </w:r>
                <w:r w:rsidRPr="00807395">
                  <w:rPr>
                    <w:rStyle w:val="Hyperlink"/>
                    <w:noProof/>
                  </w:rPr>
                  <w:instrText xml:space="preserve"> </w:instrText>
                </w:r>
                <w:r w:rsidRPr="00807395">
                  <w:rPr>
                    <w:rStyle w:val="Hyperlink"/>
                    <w:noProof/>
                  </w:rPr>
                  <w:fldChar w:fldCharType="separate"/>
                </w:r>
                <w:r w:rsidRPr="00807395">
                  <w:rPr>
                    <w:rStyle w:val="Hyperlink"/>
                    <w:noProof/>
                  </w:rPr>
                  <w:t>9.</w:t>
                </w:r>
                <w:r>
                  <w:rPr>
                    <w:rFonts w:eastAsiaTheme="minorEastAsia"/>
                    <w:noProof/>
                    <w:lang w:eastAsia="en-IE"/>
                  </w:rPr>
                  <w:tab/>
                </w:r>
                <w:r w:rsidRPr="00807395">
                  <w:rPr>
                    <w:rStyle w:val="Hyperlink"/>
                    <w:noProof/>
                  </w:rPr>
                  <w:t>Third Party Companies, Contractors and Visitors</w:t>
                </w:r>
                <w:r>
                  <w:rPr>
                    <w:noProof/>
                    <w:webHidden/>
                  </w:rPr>
                  <w:tab/>
                </w:r>
                <w:r>
                  <w:rPr>
                    <w:noProof/>
                    <w:webHidden/>
                  </w:rPr>
                  <w:fldChar w:fldCharType="begin"/>
                </w:r>
                <w:r>
                  <w:rPr>
                    <w:noProof/>
                    <w:webHidden/>
                  </w:rPr>
                  <w:instrText xml:space="preserve"> PAGEREF _Toc103596396 \h </w:instrText>
                </w:r>
              </w:ins>
              <w:r>
                <w:rPr>
                  <w:noProof/>
                  <w:webHidden/>
                </w:rPr>
              </w:r>
              <w:r>
                <w:rPr>
                  <w:noProof/>
                  <w:webHidden/>
                </w:rPr>
                <w:fldChar w:fldCharType="separate"/>
              </w:r>
              <w:ins w:id="67" w:author="Adena Skeffington" w:date="2022-05-16T12:26:00Z">
                <w:r>
                  <w:rPr>
                    <w:noProof/>
                    <w:webHidden/>
                  </w:rPr>
                  <w:t>6</w:t>
                </w:r>
                <w:r>
                  <w:rPr>
                    <w:noProof/>
                    <w:webHidden/>
                  </w:rPr>
                  <w:fldChar w:fldCharType="end"/>
                </w:r>
                <w:r w:rsidRPr="00807395">
                  <w:rPr>
                    <w:rStyle w:val="Hyperlink"/>
                    <w:noProof/>
                  </w:rPr>
                  <w:fldChar w:fldCharType="end"/>
                </w:r>
              </w:ins>
            </w:p>
            <w:p w14:paraId="58B6FB43" w14:textId="611EF310" w:rsidR="00AC7F9D" w:rsidRDefault="00AC7F9D">
              <w:pPr>
                <w:pStyle w:val="TOC1"/>
                <w:tabs>
                  <w:tab w:val="left" w:pos="660"/>
                  <w:tab w:val="right" w:leader="dot" w:pos="9016"/>
                </w:tabs>
                <w:rPr>
                  <w:ins w:id="68" w:author="Adena Skeffington" w:date="2022-05-16T12:26:00Z"/>
                  <w:rFonts w:eastAsiaTheme="minorEastAsia"/>
                  <w:noProof/>
                  <w:lang w:eastAsia="en-IE"/>
                </w:rPr>
              </w:pPr>
              <w:ins w:id="69"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"_Toc103596397"</w:instrText>
                </w:r>
                <w:r w:rsidRPr="00807395">
                  <w:rPr>
                    <w:rStyle w:val="Hyperlink"/>
                    <w:noProof/>
                  </w:rPr>
                  <w:instrText xml:space="preserve"> </w:instrText>
                </w:r>
                <w:r w:rsidRPr="00807395">
                  <w:rPr>
                    <w:rStyle w:val="Hyperlink"/>
                    <w:noProof/>
                  </w:rPr>
                  <w:fldChar w:fldCharType="separate"/>
                </w:r>
                <w:r w:rsidRPr="00807395">
                  <w:rPr>
                    <w:rStyle w:val="Hyperlink"/>
                    <w:noProof/>
                  </w:rPr>
                  <w:t>10.</w:t>
                </w:r>
                <w:r>
                  <w:rPr>
                    <w:rFonts w:eastAsiaTheme="minorEastAsia"/>
                    <w:noProof/>
                    <w:lang w:eastAsia="en-IE"/>
                  </w:rPr>
                  <w:tab/>
                </w:r>
                <w:r w:rsidRPr="00807395">
                  <w:rPr>
                    <w:rStyle w:val="Hyperlink"/>
                    <w:noProof/>
                  </w:rPr>
                  <w:t>International Students and Travel</w:t>
                </w:r>
                <w:r>
                  <w:rPr>
                    <w:noProof/>
                    <w:webHidden/>
                  </w:rPr>
                  <w:tab/>
                </w:r>
                <w:r>
                  <w:rPr>
                    <w:noProof/>
                    <w:webHidden/>
                  </w:rPr>
                  <w:fldChar w:fldCharType="begin"/>
                </w:r>
                <w:r>
                  <w:rPr>
                    <w:noProof/>
                    <w:webHidden/>
                  </w:rPr>
                  <w:instrText xml:space="preserve"> PAGEREF _Toc103596397 \h </w:instrText>
                </w:r>
              </w:ins>
              <w:r>
                <w:rPr>
                  <w:noProof/>
                  <w:webHidden/>
                </w:rPr>
              </w:r>
              <w:r>
                <w:rPr>
                  <w:noProof/>
                  <w:webHidden/>
                </w:rPr>
                <w:fldChar w:fldCharType="separate"/>
              </w:r>
              <w:ins w:id="70" w:author="Adena Skeffington" w:date="2022-05-16T12:26:00Z">
                <w:r>
                  <w:rPr>
                    <w:noProof/>
                    <w:webHidden/>
                  </w:rPr>
                  <w:t>7</w:t>
                </w:r>
                <w:r>
                  <w:rPr>
                    <w:noProof/>
                    <w:webHidden/>
                  </w:rPr>
                  <w:fldChar w:fldCharType="end"/>
                </w:r>
                <w:r w:rsidRPr="00807395">
                  <w:rPr>
                    <w:rStyle w:val="Hyperlink"/>
                    <w:noProof/>
                  </w:rPr>
                  <w:fldChar w:fldCharType="end"/>
                </w:r>
              </w:ins>
            </w:p>
            <w:p w14:paraId="7ED22FF3" w14:textId="497AFA02" w:rsidR="00AC7F9D" w:rsidRDefault="00AC7F9D">
              <w:pPr>
                <w:pStyle w:val="TOC1"/>
                <w:tabs>
                  <w:tab w:val="left" w:pos="660"/>
                  <w:tab w:val="right" w:leader="dot" w:pos="9016"/>
                </w:tabs>
                <w:rPr>
                  <w:ins w:id="71" w:author="Adena Skeffington" w:date="2022-05-16T12:26:00Z"/>
                  <w:rFonts w:eastAsiaTheme="minorEastAsia"/>
                  <w:noProof/>
                  <w:lang w:eastAsia="en-IE"/>
                </w:rPr>
              </w:pPr>
              <w:ins w:id="72"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"_Toc103596399"</w:instrText>
                </w:r>
                <w:r w:rsidRPr="00807395">
                  <w:rPr>
                    <w:rStyle w:val="Hyperlink"/>
                    <w:noProof/>
                  </w:rPr>
                  <w:instrText xml:space="preserve"> </w:instrText>
                </w:r>
                <w:r w:rsidRPr="00807395">
                  <w:rPr>
                    <w:rStyle w:val="Hyperlink"/>
                    <w:noProof/>
                  </w:rPr>
                  <w:fldChar w:fldCharType="separate"/>
                </w:r>
                <w:r w:rsidRPr="00807395">
                  <w:rPr>
                    <w:rStyle w:val="Hyperlink"/>
                    <w:noProof/>
                  </w:rPr>
                  <w:t>11.</w:t>
                </w:r>
                <w:r>
                  <w:rPr>
                    <w:rFonts w:eastAsiaTheme="minorEastAsia"/>
                    <w:noProof/>
                    <w:lang w:eastAsia="en-IE"/>
                  </w:rPr>
                  <w:tab/>
                </w:r>
                <w:r w:rsidRPr="00807395">
                  <w:rPr>
                    <w:rStyle w:val="Hyperlink"/>
                    <w:noProof/>
                  </w:rPr>
                  <w:t>Educational Trips / Field work</w:t>
                </w:r>
                <w:r>
                  <w:rPr>
                    <w:noProof/>
                    <w:webHidden/>
                  </w:rPr>
                  <w:tab/>
                </w:r>
                <w:r>
                  <w:rPr>
                    <w:noProof/>
                    <w:webHidden/>
                  </w:rPr>
                  <w:fldChar w:fldCharType="begin"/>
                </w:r>
                <w:r>
                  <w:rPr>
                    <w:noProof/>
                    <w:webHidden/>
                  </w:rPr>
                  <w:instrText xml:space="preserve"> PAGEREF _Toc103596399 \h </w:instrText>
                </w:r>
              </w:ins>
              <w:r>
                <w:rPr>
                  <w:noProof/>
                  <w:webHidden/>
                </w:rPr>
              </w:r>
              <w:r>
                <w:rPr>
                  <w:noProof/>
                  <w:webHidden/>
                </w:rPr>
                <w:fldChar w:fldCharType="separate"/>
              </w:r>
              <w:ins w:id="73" w:author="Adena Skeffington" w:date="2022-05-16T12:26:00Z">
                <w:r>
                  <w:rPr>
                    <w:noProof/>
                    <w:webHidden/>
                  </w:rPr>
                  <w:t>7</w:t>
                </w:r>
                <w:r>
                  <w:rPr>
                    <w:noProof/>
                    <w:webHidden/>
                  </w:rPr>
                  <w:fldChar w:fldCharType="end"/>
                </w:r>
                <w:r w:rsidRPr="00807395">
                  <w:rPr>
                    <w:rStyle w:val="Hyperlink"/>
                    <w:noProof/>
                  </w:rPr>
                  <w:fldChar w:fldCharType="end"/>
                </w:r>
              </w:ins>
            </w:p>
            <w:p w14:paraId="60866BB8" w14:textId="33115401" w:rsidR="00AC7F9D" w:rsidRDefault="00AC7F9D">
              <w:pPr>
                <w:pStyle w:val="TOC1"/>
                <w:tabs>
                  <w:tab w:val="left" w:pos="660"/>
                  <w:tab w:val="right" w:leader="dot" w:pos="9016"/>
                </w:tabs>
                <w:rPr>
                  <w:ins w:id="74" w:author="Adena Skeffington" w:date="2022-05-16T12:26:00Z"/>
                  <w:rFonts w:eastAsiaTheme="minorEastAsia"/>
                  <w:noProof/>
                  <w:lang w:eastAsia="en-IE"/>
                </w:rPr>
              </w:pPr>
              <w:ins w:id="75"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"_Toc103596400"</w:instrText>
                </w:r>
                <w:r w:rsidRPr="00807395">
                  <w:rPr>
                    <w:rStyle w:val="Hyperlink"/>
                    <w:noProof/>
                  </w:rPr>
                  <w:instrText xml:space="preserve"> </w:instrText>
                </w:r>
                <w:r w:rsidRPr="00807395">
                  <w:rPr>
                    <w:rStyle w:val="Hyperlink"/>
                    <w:noProof/>
                  </w:rPr>
                  <w:fldChar w:fldCharType="separate"/>
                </w:r>
                <w:r w:rsidRPr="00807395">
                  <w:rPr>
                    <w:rStyle w:val="Hyperlink"/>
                    <w:noProof/>
                  </w:rPr>
                  <w:t>12.</w:t>
                </w:r>
                <w:r>
                  <w:rPr>
                    <w:rFonts w:eastAsiaTheme="minorEastAsia"/>
                    <w:noProof/>
                    <w:lang w:eastAsia="en-IE"/>
                  </w:rPr>
                  <w:tab/>
                </w:r>
                <w:r w:rsidRPr="00807395">
                  <w:rPr>
                    <w:rStyle w:val="Hyperlink"/>
                    <w:noProof/>
                  </w:rPr>
                  <w:t>Strategy to Manage and Minimise the Risk of COVID 19</w:t>
                </w:r>
                <w:r>
                  <w:rPr>
                    <w:noProof/>
                    <w:webHidden/>
                  </w:rPr>
                  <w:tab/>
                </w:r>
                <w:r>
                  <w:rPr>
                    <w:noProof/>
                    <w:webHidden/>
                  </w:rPr>
                  <w:fldChar w:fldCharType="begin"/>
                </w:r>
                <w:r>
                  <w:rPr>
                    <w:noProof/>
                    <w:webHidden/>
                  </w:rPr>
                  <w:instrText xml:space="preserve"> PAGEREF _Toc103596400 \h </w:instrText>
                </w:r>
              </w:ins>
              <w:r>
                <w:rPr>
                  <w:noProof/>
                  <w:webHidden/>
                </w:rPr>
              </w:r>
              <w:r>
                <w:rPr>
                  <w:noProof/>
                  <w:webHidden/>
                </w:rPr>
                <w:fldChar w:fldCharType="separate"/>
              </w:r>
              <w:ins w:id="76" w:author="Adena Skeffington" w:date="2022-05-16T12:26:00Z">
                <w:r>
                  <w:rPr>
                    <w:noProof/>
                    <w:webHidden/>
                  </w:rPr>
                  <w:t>7</w:t>
                </w:r>
                <w:r>
                  <w:rPr>
                    <w:noProof/>
                    <w:webHidden/>
                  </w:rPr>
                  <w:fldChar w:fldCharType="end"/>
                </w:r>
                <w:r w:rsidRPr="00807395">
                  <w:rPr>
                    <w:rStyle w:val="Hyperlink"/>
                    <w:noProof/>
                  </w:rPr>
                  <w:fldChar w:fldCharType="end"/>
                </w:r>
              </w:ins>
            </w:p>
            <w:p w14:paraId="1FDF6828" w14:textId="211829EC" w:rsidR="00AC7F9D" w:rsidRDefault="00AC7F9D">
              <w:pPr>
                <w:pStyle w:val="TOC1"/>
                <w:tabs>
                  <w:tab w:val="left" w:pos="660"/>
                  <w:tab w:val="right" w:leader="dot" w:pos="9016"/>
                </w:tabs>
                <w:rPr>
                  <w:ins w:id="77" w:author="Adena Skeffington" w:date="2022-05-16T12:26:00Z"/>
                  <w:rFonts w:eastAsiaTheme="minorEastAsia"/>
                  <w:noProof/>
                  <w:lang w:eastAsia="en-IE"/>
                </w:rPr>
              </w:pPr>
              <w:ins w:id="78"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"_Toc103596401"</w:instrText>
                </w:r>
                <w:r w:rsidRPr="00807395">
                  <w:rPr>
                    <w:rStyle w:val="Hyperlink"/>
                    <w:noProof/>
                  </w:rPr>
                  <w:instrText xml:space="preserve"> </w:instrText>
                </w:r>
                <w:r w:rsidRPr="00807395">
                  <w:rPr>
                    <w:rStyle w:val="Hyperlink"/>
                    <w:noProof/>
                  </w:rPr>
                  <w:fldChar w:fldCharType="separate"/>
                </w:r>
                <w:r w:rsidRPr="00807395">
                  <w:rPr>
                    <w:rStyle w:val="Hyperlink"/>
                    <w:noProof/>
                  </w:rPr>
                  <w:t>13.</w:t>
                </w:r>
                <w:r>
                  <w:rPr>
                    <w:rFonts w:eastAsiaTheme="minorEastAsia"/>
                    <w:noProof/>
                    <w:lang w:eastAsia="en-IE"/>
                  </w:rPr>
                  <w:tab/>
                </w:r>
                <w:r w:rsidRPr="00807395">
                  <w:rPr>
                    <w:rStyle w:val="Hyperlink"/>
                    <w:noProof/>
                  </w:rPr>
                  <w:t>Vaccination Programme</w:t>
                </w:r>
                <w:r>
                  <w:rPr>
                    <w:noProof/>
                    <w:webHidden/>
                  </w:rPr>
                  <w:tab/>
                </w:r>
                <w:r>
                  <w:rPr>
                    <w:noProof/>
                    <w:webHidden/>
                  </w:rPr>
                  <w:fldChar w:fldCharType="begin"/>
                </w:r>
                <w:r>
                  <w:rPr>
                    <w:noProof/>
                    <w:webHidden/>
                  </w:rPr>
                  <w:instrText xml:space="preserve"> PAGEREF _Toc103596401 \h </w:instrText>
                </w:r>
              </w:ins>
              <w:r>
                <w:rPr>
                  <w:noProof/>
                  <w:webHidden/>
                </w:rPr>
              </w:r>
              <w:r>
                <w:rPr>
                  <w:noProof/>
                  <w:webHidden/>
                </w:rPr>
                <w:fldChar w:fldCharType="separate"/>
              </w:r>
              <w:ins w:id="79" w:author="Adena Skeffington" w:date="2022-05-16T12:26:00Z">
                <w:r>
                  <w:rPr>
                    <w:noProof/>
                    <w:webHidden/>
                  </w:rPr>
                  <w:t>8</w:t>
                </w:r>
                <w:r>
                  <w:rPr>
                    <w:noProof/>
                    <w:webHidden/>
                  </w:rPr>
                  <w:fldChar w:fldCharType="end"/>
                </w:r>
                <w:r w:rsidRPr="00807395">
                  <w:rPr>
                    <w:rStyle w:val="Hyperlink"/>
                    <w:noProof/>
                  </w:rPr>
                  <w:fldChar w:fldCharType="end"/>
                </w:r>
              </w:ins>
            </w:p>
            <w:p w14:paraId="58AB991A" w14:textId="1A9A61C4" w:rsidR="00AC7F9D" w:rsidRDefault="00AC7F9D">
              <w:pPr>
                <w:pStyle w:val="TOC1"/>
                <w:tabs>
                  <w:tab w:val="left" w:pos="660"/>
                  <w:tab w:val="right" w:leader="dot" w:pos="9016"/>
                </w:tabs>
                <w:rPr>
                  <w:ins w:id="80" w:author="Adena Skeffington" w:date="2022-05-16T12:26:00Z"/>
                  <w:rFonts w:eastAsiaTheme="minorEastAsia"/>
                  <w:noProof/>
                  <w:lang w:eastAsia="en-IE"/>
                </w:rPr>
              </w:pPr>
              <w:ins w:id="81"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"_Toc103596402"</w:instrText>
                </w:r>
                <w:r w:rsidRPr="00807395">
                  <w:rPr>
                    <w:rStyle w:val="Hyperlink"/>
                    <w:noProof/>
                  </w:rPr>
                  <w:instrText xml:space="preserve"> </w:instrText>
                </w:r>
                <w:r w:rsidRPr="00807395">
                  <w:rPr>
                    <w:rStyle w:val="Hyperlink"/>
                    <w:noProof/>
                  </w:rPr>
                  <w:fldChar w:fldCharType="separate"/>
                </w:r>
                <w:r w:rsidRPr="00807395">
                  <w:rPr>
                    <w:rStyle w:val="Hyperlink"/>
                    <w:noProof/>
                  </w:rPr>
                  <w:t>14.</w:t>
                </w:r>
                <w:r>
                  <w:rPr>
                    <w:rFonts w:eastAsiaTheme="minorEastAsia"/>
                    <w:noProof/>
                    <w:lang w:eastAsia="en-IE"/>
                  </w:rPr>
                  <w:tab/>
                </w:r>
                <w:r w:rsidRPr="00807395">
                  <w:rPr>
                    <w:rStyle w:val="Hyperlink"/>
                    <w:noProof/>
                  </w:rPr>
                  <w:t>Covid Monitors</w:t>
                </w:r>
                <w:r>
                  <w:rPr>
                    <w:noProof/>
                    <w:webHidden/>
                  </w:rPr>
                  <w:tab/>
                </w:r>
                <w:r>
                  <w:rPr>
                    <w:noProof/>
                    <w:webHidden/>
                  </w:rPr>
                  <w:fldChar w:fldCharType="begin"/>
                </w:r>
                <w:r>
                  <w:rPr>
                    <w:noProof/>
                    <w:webHidden/>
                  </w:rPr>
                  <w:instrText xml:space="preserve"> PAGEREF _Toc103596402 \h </w:instrText>
                </w:r>
              </w:ins>
              <w:r>
                <w:rPr>
                  <w:noProof/>
                  <w:webHidden/>
                </w:rPr>
              </w:r>
              <w:r>
                <w:rPr>
                  <w:noProof/>
                  <w:webHidden/>
                </w:rPr>
                <w:fldChar w:fldCharType="separate"/>
              </w:r>
              <w:ins w:id="82" w:author="Adena Skeffington" w:date="2022-05-16T12:26:00Z">
                <w:r>
                  <w:rPr>
                    <w:noProof/>
                    <w:webHidden/>
                  </w:rPr>
                  <w:t>8</w:t>
                </w:r>
                <w:r>
                  <w:rPr>
                    <w:noProof/>
                    <w:webHidden/>
                  </w:rPr>
                  <w:fldChar w:fldCharType="end"/>
                </w:r>
                <w:r w:rsidRPr="00807395">
                  <w:rPr>
                    <w:rStyle w:val="Hyperlink"/>
                    <w:noProof/>
                  </w:rPr>
                  <w:fldChar w:fldCharType="end"/>
                </w:r>
              </w:ins>
            </w:p>
            <w:p w14:paraId="4A1D5ABA" w14:textId="591014B7" w:rsidR="00AC7F9D" w:rsidRDefault="00AC7F9D">
              <w:pPr>
                <w:pStyle w:val="TOC1"/>
                <w:tabs>
                  <w:tab w:val="left" w:pos="660"/>
                  <w:tab w:val="right" w:leader="dot" w:pos="9016"/>
                </w:tabs>
                <w:rPr>
                  <w:ins w:id="83" w:author="Adena Skeffington" w:date="2022-05-16T12:26:00Z"/>
                  <w:rFonts w:eastAsiaTheme="minorEastAsia"/>
                  <w:noProof/>
                  <w:lang w:eastAsia="en-IE"/>
                </w:rPr>
              </w:pPr>
              <w:ins w:id="84"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"_Toc103596403"</w:instrText>
                </w:r>
                <w:r w:rsidRPr="00807395">
                  <w:rPr>
                    <w:rStyle w:val="Hyperlink"/>
                    <w:noProof/>
                  </w:rPr>
                  <w:instrText xml:space="preserve"> </w:instrText>
                </w:r>
                <w:r w:rsidRPr="00807395">
                  <w:rPr>
                    <w:rStyle w:val="Hyperlink"/>
                    <w:noProof/>
                  </w:rPr>
                  <w:fldChar w:fldCharType="separate"/>
                </w:r>
                <w:r w:rsidRPr="00807395">
                  <w:rPr>
                    <w:rStyle w:val="Hyperlink"/>
                    <w:noProof/>
                  </w:rPr>
                  <w:t>15.</w:t>
                </w:r>
                <w:r>
                  <w:rPr>
                    <w:rFonts w:eastAsiaTheme="minorEastAsia"/>
                    <w:noProof/>
                    <w:lang w:eastAsia="en-IE"/>
                  </w:rPr>
                  <w:tab/>
                </w:r>
                <w:r w:rsidRPr="00807395">
                  <w:rPr>
                    <w:rStyle w:val="Hyperlink"/>
                    <w:noProof/>
                  </w:rPr>
                  <w:t>Case Management</w:t>
                </w:r>
                <w:r>
                  <w:rPr>
                    <w:noProof/>
                    <w:webHidden/>
                  </w:rPr>
                  <w:tab/>
                </w:r>
                <w:r>
                  <w:rPr>
                    <w:noProof/>
                    <w:webHidden/>
                  </w:rPr>
                  <w:fldChar w:fldCharType="begin"/>
                </w:r>
                <w:r>
                  <w:rPr>
                    <w:noProof/>
                    <w:webHidden/>
                  </w:rPr>
                  <w:instrText xml:space="preserve"> PAGEREF _Toc103596403 \h </w:instrText>
                </w:r>
              </w:ins>
              <w:r>
                <w:rPr>
                  <w:noProof/>
                  <w:webHidden/>
                </w:rPr>
              </w:r>
              <w:r>
                <w:rPr>
                  <w:noProof/>
                  <w:webHidden/>
                </w:rPr>
                <w:fldChar w:fldCharType="separate"/>
              </w:r>
              <w:ins w:id="85" w:author="Adena Skeffington" w:date="2022-05-16T12:26:00Z">
                <w:r>
                  <w:rPr>
                    <w:noProof/>
                    <w:webHidden/>
                  </w:rPr>
                  <w:t>8</w:t>
                </w:r>
                <w:r>
                  <w:rPr>
                    <w:noProof/>
                    <w:webHidden/>
                  </w:rPr>
                  <w:fldChar w:fldCharType="end"/>
                </w:r>
                <w:r w:rsidRPr="00807395">
                  <w:rPr>
                    <w:rStyle w:val="Hyperlink"/>
                    <w:noProof/>
                  </w:rPr>
                  <w:fldChar w:fldCharType="end"/>
                </w:r>
              </w:ins>
            </w:p>
            <w:p w14:paraId="632E7B11" w14:textId="4E4E1D79" w:rsidR="00AC7F9D" w:rsidRDefault="00AC7F9D">
              <w:pPr>
                <w:pStyle w:val="TOC1"/>
                <w:tabs>
                  <w:tab w:val="left" w:pos="660"/>
                  <w:tab w:val="right" w:leader="dot" w:pos="9016"/>
                </w:tabs>
                <w:rPr>
                  <w:ins w:id="86" w:author="Adena Skeffington" w:date="2022-05-16T12:26:00Z"/>
                  <w:rFonts w:eastAsiaTheme="minorEastAsia"/>
                  <w:noProof/>
                  <w:lang w:eastAsia="en-IE"/>
                </w:rPr>
              </w:pPr>
              <w:ins w:id="87"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"_Toc103596404"</w:instrText>
                </w:r>
                <w:r w:rsidRPr="00807395">
                  <w:rPr>
                    <w:rStyle w:val="Hyperlink"/>
                    <w:noProof/>
                  </w:rPr>
                  <w:instrText xml:space="preserve"> </w:instrText>
                </w:r>
                <w:r w:rsidRPr="00807395">
                  <w:rPr>
                    <w:rStyle w:val="Hyperlink"/>
                    <w:noProof/>
                  </w:rPr>
                  <w:fldChar w:fldCharType="separate"/>
                </w:r>
                <w:r w:rsidRPr="00807395">
                  <w:rPr>
                    <w:rStyle w:val="Hyperlink"/>
                    <w:noProof/>
                  </w:rPr>
                  <w:t>16.</w:t>
                </w:r>
                <w:r>
                  <w:rPr>
                    <w:rFonts w:eastAsiaTheme="minorEastAsia"/>
                    <w:noProof/>
                    <w:lang w:eastAsia="en-IE"/>
                  </w:rPr>
                  <w:tab/>
                </w:r>
                <w:r w:rsidRPr="00807395">
                  <w:rPr>
                    <w:rStyle w:val="Hyperlink"/>
                    <w:noProof/>
                  </w:rPr>
                  <w:t>Contact Logging</w:t>
                </w:r>
                <w:r>
                  <w:rPr>
                    <w:noProof/>
                    <w:webHidden/>
                  </w:rPr>
                  <w:tab/>
                </w:r>
                <w:r>
                  <w:rPr>
                    <w:noProof/>
                    <w:webHidden/>
                  </w:rPr>
                  <w:fldChar w:fldCharType="begin"/>
                </w:r>
                <w:r>
                  <w:rPr>
                    <w:noProof/>
                    <w:webHidden/>
                  </w:rPr>
                  <w:instrText xml:space="preserve"> PAGEREF _Toc103596404 \h </w:instrText>
                </w:r>
              </w:ins>
              <w:r>
                <w:rPr>
                  <w:noProof/>
                  <w:webHidden/>
                </w:rPr>
              </w:r>
              <w:r>
                <w:rPr>
                  <w:noProof/>
                  <w:webHidden/>
                </w:rPr>
                <w:fldChar w:fldCharType="separate"/>
              </w:r>
              <w:ins w:id="88" w:author="Adena Skeffington" w:date="2022-05-16T12:26:00Z">
                <w:r>
                  <w:rPr>
                    <w:noProof/>
                    <w:webHidden/>
                  </w:rPr>
                  <w:t>9</w:t>
                </w:r>
                <w:r>
                  <w:rPr>
                    <w:noProof/>
                    <w:webHidden/>
                  </w:rPr>
                  <w:fldChar w:fldCharType="end"/>
                </w:r>
                <w:r w:rsidRPr="00807395">
                  <w:rPr>
                    <w:rStyle w:val="Hyperlink"/>
                    <w:noProof/>
                  </w:rPr>
                  <w:fldChar w:fldCharType="end"/>
                </w:r>
              </w:ins>
            </w:p>
            <w:p w14:paraId="093431CA" w14:textId="583D77FE" w:rsidR="00AC7F9D" w:rsidRDefault="00AC7F9D">
              <w:pPr>
                <w:pStyle w:val="TOC1"/>
                <w:tabs>
                  <w:tab w:val="left" w:pos="660"/>
                  <w:tab w:val="right" w:leader="dot" w:pos="9016"/>
                </w:tabs>
                <w:rPr>
                  <w:ins w:id="89" w:author="Adena Skeffington" w:date="2022-05-16T12:26:00Z"/>
                  <w:rFonts w:eastAsiaTheme="minorEastAsia"/>
                  <w:noProof/>
                  <w:lang w:eastAsia="en-IE"/>
                </w:rPr>
              </w:pPr>
              <w:ins w:id="90"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"_Toc103596405"</w:instrText>
                </w:r>
                <w:r w:rsidRPr="00807395">
                  <w:rPr>
                    <w:rStyle w:val="Hyperlink"/>
                    <w:noProof/>
                  </w:rPr>
                  <w:instrText xml:space="preserve"> </w:instrText>
                </w:r>
                <w:r w:rsidRPr="00807395">
                  <w:rPr>
                    <w:rStyle w:val="Hyperlink"/>
                    <w:noProof/>
                  </w:rPr>
                  <w:fldChar w:fldCharType="separate"/>
                </w:r>
                <w:r w:rsidRPr="00807395">
                  <w:rPr>
                    <w:rStyle w:val="Hyperlink"/>
                    <w:noProof/>
                  </w:rPr>
                  <w:t>17.</w:t>
                </w:r>
                <w:r>
                  <w:rPr>
                    <w:rFonts w:eastAsiaTheme="minorEastAsia"/>
                    <w:noProof/>
                    <w:lang w:eastAsia="en-IE"/>
                  </w:rPr>
                  <w:tab/>
                </w:r>
                <w:r w:rsidRPr="00807395">
                  <w:rPr>
                    <w:rStyle w:val="Hyperlink"/>
                    <w:noProof/>
                  </w:rPr>
                  <w:t>Cleaning</w:t>
                </w:r>
                <w:r>
                  <w:rPr>
                    <w:noProof/>
                    <w:webHidden/>
                  </w:rPr>
                  <w:tab/>
                </w:r>
                <w:r>
                  <w:rPr>
                    <w:noProof/>
                    <w:webHidden/>
                  </w:rPr>
                  <w:fldChar w:fldCharType="begin"/>
                </w:r>
                <w:r>
                  <w:rPr>
                    <w:noProof/>
                    <w:webHidden/>
                  </w:rPr>
                  <w:instrText xml:space="preserve"> PAGEREF _Toc103596405 \h </w:instrText>
                </w:r>
              </w:ins>
              <w:r>
                <w:rPr>
                  <w:noProof/>
                  <w:webHidden/>
                </w:rPr>
              </w:r>
              <w:r>
                <w:rPr>
                  <w:noProof/>
                  <w:webHidden/>
                </w:rPr>
                <w:fldChar w:fldCharType="separate"/>
              </w:r>
              <w:ins w:id="91" w:author="Adena Skeffington" w:date="2022-05-16T12:26:00Z">
                <w:r>
                  <w:rPr>
                    <w:noProof/>
                    <w:webHidden/>
                  </w:rPr>
                  <w:t>10</w:t>
                </w:r>
                <w:r>
                  <w:rPr>
                    <w:noProof/>
                    <w:webHidden/>
                  </w:rPr>
                  <w:fldChar w:fldCharType="end"/>
                </w:r>
                <w:r w:rsidRPr="00807395">
                  <w:rPr>
                    <w:rStyle w:val="Hyperlink"/>
                    <w:noProof/>
                  </w:rPr>
                  <w:fldChar w:fldCharType="end"/>
                </w:r>
              </w:ins>
            </w:p>
            <w:p w14:paraId="3266DA77" w14:textId="551FF223" w:rsidR="00AC7F9D" w:rsidRDefault="00AC7F9D">
              <w:pPr>
                <w:pStyle w:val="TOC1"/>
                <w:tabs>
                  <w:tab w:val="left" w:pos="660"/>
                  <w:tab w:val="right" w:leader="dot" w:pos="9016"/>
                </w:tabs>
                <w:rPr>
                  <w:ins w:id="92" w:author="Adena Skeffington" w:date="2022-05-16T12:26:00Z"/>
                  <w:rFonts w:eastAsiaTheme="minorEastAsia"/>
                  <w:noProof/>
                  <w:lang w:eastAsia="en-IE"/>
                </w:rPr>
              </w:pPr>
              <w:ins w:id="93"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"_Toc103596406"</w:instrText>
                </w:r>
                <w:r w:rsidRPr="00807395">
                  <w:rPr>
                    <w:rStyle w:val="Hyperlink"/>
                    <w:noProof/>
                  </w:rPr>
                  <w:instrText xml:space="preserve"> </w:instrText>
                </w:r>
                <w:r w:rsidRPr="00807395">
                  <w:rPr>
                    <w:rStyle w:val="Hyperlink"/>
                    <w:noProof/>
                  </w:rPr>
                  <w:fldChar w:fldCharType="separate"/>
                </w:r>
                <w:r w:rsidRPr="00807395">
                  <w:rPr>
                    <w:rStyle w:val="Hyperlink"/>
                    <w:noProof/>
                  </w:rPr>
                  <w:t>18.</w:t>
                </w:r>
                <w:r>
                  <w:rPr>
                    <w:rFonts w:eastAsiaTheme="minorEastAsia"/>
                    <w:noProof/>
                    <w:lang w:eastAsia="en-IE"/>
                  </w:rPr>
                  <w:tab/>
                </w:r>
                <w:r w:rsidRPr="00807395">
                  <w:rPr>
                    <w:rStyle w:val="Hyperlink"/>
                    <w:noProof/>
                  </w:rPr>
                  <w:t>Ventilation</w:t>
                </w:r>
                <w:r>
                  <w:rPr>
                    <w:noProof/>
                    <w:webHidden/>
                  </w:rPr>
                  <w:tab/>
                </w:r>
                <w:r>
                  <w:rPr>
                    <w:noProof/>
                    <w:webHidden/>
                  </w:rPr>
                  <w:fldChar w:fldCharType="begin"/>
                </w:r>
                <w:r>
                  <w:rPr>
                    <w:noProof/>
                    <w:webHidden/>
                  </w:rPr>
                  <w:instrText xml:space="preserve"> PAGEREF _Toc103596406 \h </w:instrText>
                </w:r>
              </w:ins>
              <w:r>
                <w:rPr>
                  <w:noProof/>
                  <w:webHidden/>
                </w:rPr>
              </w:r>
              <w:r>
                <w:rPr>
                  <w:noProof/>
                  <w:webHidden/>
                </w:rPr>
                <w:fldChar w:fldCharType="separate"/>
              </w:r>
              <w:ins w:id="94" w:author="Adena Skeffington" w:date="2022-05-16T12:26:00Z">
                <w:r>
                  <w:rPr>
                    <w:noProof/>
                    <w:webHidden/>
                  </w:rPr>
                  <w:t>10</w:t>
                </w:r>
                <w:r>
                  <w:rPr>
                    <w:noProof/>
                    <w:webHidden/>
                  </w:rPr>
                  <w:fldChar w:fldCharType="end"/>
                </w:r>
                <w:r w:rsidRPr="00807395">
                  <w:rPr>
                    <w:rStyle w:val="Hyperlink"/>
                    <w:noProof/>
                  </w:rPr>
                  <w:fldChar w:fldCharType="end"/>
                </w:r>
              </w:ins>
            </w:p>
            <w:p w14:paraId="2ED7D708" w14:textId="3D356377" w:rsidR="00AC7F9D" w:rsidRDefault="00AC7F9D">
              <w:pPr>
                <w:pStyle w:val="TOC1"/>
                <w:tabs>
                  <w:tab w:val="left" w:pos="660"/>
                  <w:tab w:val="right" w:leader="dot" w:pos="9016"/>
                </w:tabs>
                <w:rPr>
                  <w:ins w:id="95" w:author="Adena Skeffington" w:date="2022-05-16T12:26:00Z"/>
                  <w:rFonts w:eastAsiaTheme="minorEastAsia"/>
                  <w:noProof/>
                  <w:lang w:eastAsia="en-IE"/>
                </w:rPr>
              </w:pPr>
              <w:ins w:id="96"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"_Toc103596408"</w:instrText>
                </w:r>
                <w:r w:rsidRPr="00807395">
                  <w:rPr>
                    <w:rStyle w:val="Hyperlink"/>
                    <w:noProof/>
                  </w:rPr>
                  <w:instrText xml:space="preserve"> </w:instrText>
                </w:r>
                <w:r w:rsidRPr="00807395">
                  <w:rPr>
                    <w:rStyle w:val="Hyperlink"/>
                    <w:noProof/>
                  </w:rPr>
                  <w:fldChar w:fldCharType="separate"/>
                </w:r>
                <w:r w:rsidRPr="00807395">
                  <w:rPr>
                    <w:rStyle w:val="Hyperlink"/>
                    <w:noProof/>
                  </w:rPr>
                  <w:t>19.</w:t>
                </w:r>
                <w:r>
                  <w:rPr>
                    <w:rFonts w:eastAsiaTheme="minorEastAsia"/>
                    <w:noProof/>
                    <w:lang w:eastAsia="en-IE"/>
                  </w:rPr>
                  <w:tab/>
                </w:r>
                <w:r w:rsidRPr="00807395">
                  <w:rPr>
                    <w:rStyle w:val="Hyperlink"/>
                    <w:noProof/>
                  </w:rPr>
                  <w:t>Use of Personal Protective Equipment</w:t>
                </w:r>
                <w:r>
                  <w:rPr>
                    <w:noProof/>
                    <w:webHidden/>
                  </w:rPr>
                  <w:tab/>
                </w:r>
                <w:r>
                  <w:rPr>
                    <w:noProof/>
                    <w:webHidden/>
                  </w:rPr>
                  <w:fldChar w:fldCharType="begin"/>
                </w:r>
                <w:r>
                  <w:rPr>
                    <w:noProof/>
                    <w:webHidden/>
                  </w:rPr>
                  <w:instrText xml:space="preserve"> PAGEREF _Toc103596408 \h </w:instrText>
                </w:r>
              </w:ins>
              <w:r>
                <w:rPr>
                  <w:noProof/>
                  <w:webHidden/>
                </w:rPr>
              </w:r>
              <w:r>
                <w:rPr>
                  <w:noProof/>
                  <w:webHidden/>
                </w:rPr>
                <w:fldChar w:fldCharType="separate"/>
              </w:r>
              <w:ins w:id="97" w:author="Adena Skeffington" w:date="2022-05-16T12:26:00Z">
                <w:r>
                  <w:rPr>
                    <w:noProof/>
                    <w:webHidden/>
                  </w:rPr>
                  <w:t>10</w:t>
                </w:r>
                <w:r>
                  <w:rPr>
                    <w:noProof/>
                    <w:webHidden/>
                  </w:rPr>
                  <w:fldChar w:fldCharType="end"/>
                </w:r>
                <w:r w:rsidRPr="00807395">
                  <w:rPr>
                    <w:rStyle w:val="Hyperlink"/>
                    <w:noProof/>
                  </w:rPr>
                  <w:fldChar w:fldCharType="end"/>
                </w:r>
              </w:ins>
            </w:p>
            <w:p w14:paraId="2961128B" w14:textId="150A6F2A" w:rsidR="00AC7F9D" w:rsidRDefault="00AC7F9D">
              <w:pPr>
                <w:pStyle w:val="TOC1"/>
                <w:tabs>
                  <w:tab w:val="left" w:pos="660"/>
                  <w:tab w:val="right" w:leader="dot" w:pos="9016"/>
                </w:tabs>
                <w:rPr>
                  <w:ins w:id="98" w:author="Adena Skeffington" w:date="2022-05-16T12:26:00Z"/>
                  <w:rFonts w:eastAsiaTheme="minorEastAsia"/>
                  <w:noProof/>
                  <w:lang w:eastAsia="en-IE"/>
                </w:rPr>
              </w:pPr>
              <w:ins w:id="99"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"_Toc103596409"</w:instrText>
                </w:r>
                <w:r w:rsidRPr="00807395">
                  <w:rPr>
                    <w:rStyle w:val="Hyperlink"/>
                    <w:noProof/>
                  </w:rPr>
                  <w:instrText xml:space="preserve"> </w:instrText>
                </w:r>
                <w:r w:rsidRPr="00807395">
                  <w:rPr>
                    <w:rStyle w:val="Hyperlink"/>
                    <w:noProof/>
                  </w:rPr>
                  <w:fldChar w:fldCharType="separate"/>
                </w:r>
                <w:r w:rsidRPr="00807395">
                  <w:rPr>
                    <w:rStyle w:val="Hyperlink"/>
                    <w:noProof/>
                  </w:rPr>
                  <w:t>20.</w:t>
                </w:r>
                <w:r>
                  <w:rPr>
                    <w:rFonts w:eastAsiaTheme="minorEastAsia"/>
                    <w:noProof/>
                    <w:lang w:eastAsia="en-IE"/>
                  </w:rPr>
                  <w:tab/>
                </w:r>
                <w:r w:rsidRPr="00807395">
                  <w:rPr>
                    <w:rStyle w:val="Hyperlink"/>
                    <w:noProof/>
                  </w:rPr>
                  <w:t>Face Coverings</w:t>
                </w:r>
                <w:r>
                  <w:rPr>
                    <w:noProof/>
                    <w:webHidden/>
                  </w:rPr>
                  <w:tab/>
                </w:r>
                <w:r>
                  <w:rPr>
                    <w:noProof/>
                    <w:webHidden/>
                  </w:rPr>
                  <w:fldChar w:fldCharType="begin"/>
                </w:r>
                <w:r>
                  <w:rPr>
                    <w:noProof/>
                    <w:webHidden/>
                  </w:rPr>
                  <w:instrText xml:space="preserve"> PAGEREF _Toc103596409 \h </w:instrText>
                </w:r>
              </w:ins>
              <w:r>
                <w:rPr>
                  <w:noProof/>
                  <w:webHidden/>
                </w:rPr>
              </w:r>
              <w:r>
                <w:rPr>
                  <w:noProof/>
                  <w:webHidden/>
                </w:rPr>
                <w:fldChar w:fldCharType="separate"/>
              </w:r>
              <w:ins w:id="100" w:author="Adena Skeffington" w:date="2022-05-16T12:26:00Z">
                <w:r>
                  <w:rPr>
                    <w:noProof/>
                    <w:webHidden/>
                  </w:rPr>
                  <w:t>11</w:t>
                </w:r>
                <w:r>
                  <w:rPr>
                    <w:noProof/>
                    <w:webHidden/>
                  </w:rPr>
                  <w:fldChar w:fldCharType="end"/>
                </w:r>
                <w:r w:rsidRPr="00807395">
                  <w:rPr>
                    <w:rStyle w:val="Hyperlink"/>
                    <w:noProof/>
                  </w:rPr>
                  <w:fldChar w:fldCharType="end"/>
                </w:r>
              </w:ins>
            </w:p>
            <w:p w14:paraId="0C1120A9" w14:textId="10F85374" w:rsidR="00AC7F9D" w:rsidRDefault="00AC7F9D">
              <w:pPr>
                <w:pStyle w:val="TOC1"/>
                <w:tabs>
                  <w:tab w:val="left" w:pos="660"/>
                  <w:tab w:val="right" w:leader="dot" w:pos="9016"/>
                </w:tabs>
                <w:rPr>
                  <w:ins w:id="101" w:author="Adena Skeffington" w:date="2022-05-16T12:26:00Z"/>
                  <w:rFonts w:eastAsiaTheme="minorEastAsia"/>
                  <w:noProof/>
                  <w:lang w:eastAsia="en-IE"/>
                </w:rPr>
              </w:pPr>
              <w:ins w:id="102"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"_Toc103596410"</w:instrText>
                </w:r>
                <w:r w:rsidRPr="00807395">
                  <w:rPr>
                    <w:rStyle w:val="Hyperlink"/>
                    <w:noProof/>
                  </w:rPr>
                  <w:instrText xml:space="preserve"> </w:instrText>
                </w:r>
                <w:r w:rsidRPr="00807395">
                  <w:rPr>
                    <w:rStyle w:val="Hyperlink"/>
                    <w:noProof/>
                  </w:rPr>
                  <w:fldChar w:fldCharType="separate"/>
                </w:r>
                <w:r w:rsidRPr="00807395">
                  <w:rPr>
                    <w:rStyle w:val="Hyperlink"/>
                    <w:noProof/>
                  </w:rPr>
                  <w:t>21.</w:t>
                </w:r>
                <w:r>
                  <w:rPr>
                    <w:rFonts w:eastAsiaTheme="minorEastAsia"/>
                    <w:noProof/>
                    <w:lang w:eastAsia="en-IE"/>
                  </w:rPr>
                  <w:tab/>
                </w:r>
                <w:r w:rsidRPr="00807395">
                  <w:rPr>
                    <w:rStyle w:val="Hyperlink"/>
                    <w:noProof/>
                  </w:rPr>
                  <w:t>Rapid Antigen Diagnostic Tests (RADTs)</w:t>
                </w:r>
                <w:r>
                  <w:rPr>
                    <w:noProof/>
                    <w:webHidden/>
                  </w:rPr>
                  <w:tab/>
                </w:r>
                <w:r>
                  <w:rPr>
                    <w:noProof/>
                    <w:webHidden/>
                  </w:rPr>
                  <w:fldChar w:fldCharType="begin"/>
                </w:r>
                <w:r>
                  <w:rPr>
                    <w:noProof/>
                    <w:webHidden/>
                  </w:rPr>
                  <w:instrText xml:space="preserve"> PAGEREF _Toc103596410 \h </w:instrText>
                </w:r>
              </w:ins>
              <w:r>
                <w:rPr>
                  <w:noProof/>
                  <w:webHidden/>
                </w:rPr>
              </w:r>
              <w:r>
                <w:rPr>
                  <w:noProof/>
                  <w:webHidden/>
                </w:rPr>
                <w:fldChar w:fldCharType="separate"/>
              </w:r>
              <w:ins w:id="103" w:author="Adena Skeffington" w:date="2022-05-16T12:26:00Z">
                <w:r>
                  <w:rPr>
                    <w:noProof/>
                    <w:webHidden/>
                  </w:rPr>
                  <w:t>12</w:t>
                </w:r>
                <w:r>
                  <w:rPr>
                    <w:noProof/>
                    <w:webHidden/>
                  </w:rPr>
                  <w:fldChar w:fldCharType="end"/>
                </w:r>
                <w:r w:rsidRPr="00807395">
                  <w:rPr>
                    <w:rStyle w:val="Hyperlink"/>
                    <w:noProof/>
                  </w:rPr>
                  <w:fldChar w:fldCharType="end"/>
                </w:r>
              </w:ins>
            </w:p>
            <w:p w14:paraId="081EB5C9" w14:textId="6D86380D" w:rsidR="00AC7F9D" w:rsidRDefault="00AC7F9D">
              <w:pPr>
                <w:pStyle w:val="TOC1"/>
                <w:tabs>
                  <w:tab w:val="left" w:pos="660"/>
                  <w:tab w:val="right" w:leader="dot" w:pos="9016"/>
                </w:tabs>
                <w:rPr>
                  <w:ins w:id="104" w:author="Adena Skeffington" w:date="2022-05-16T12:26:00Z"/>
                  <w:rFonts w:eastAsiaTheme="minorEastAsia"/>
                  <w:noProof/>
                  <w:lang w:eastAsia="en-IE"/>
                </w:rPr>
              </w:pPr>
              <w:ins w:id="105"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"_Toc103596411"</w:instrText>
                </w:r>
                <w:r w:rsidRPr="00807395">
                  <w:rPr>
                    <w:rStyle w:val="Hyperlink"/>
                    <w:noProof/>
                  </w:rPr>
                  <w:instrText xml:space="preserve"> </w:instrText>
                </w:r>
                <w:r w:rsidRPr="00807395">
                  <w:rPr>
                    <w:rStyle w:val="Hyperlink"/>
                    <w:noProof/>
                  </w:rPr>
                  <w:fldChar w:fldCharType="separate"/>
                </w:r>
                <w:r w:rsidRPr="00807395">
                  <w:rPr>
                    <w:rStyle w:val="Hyperlink"/>
                    <w:noProof/>
                  </w:rPr>
                  <w:t>22.</w:t>
                </w:r>
                <w:r>
                  <w:rPr>
                    <w:rFonts w:eastAsiaTheme="minorEastAsia"/>
                    <w:noProof/>
                    <w:lang w:eastAsia="en-IE"/>
                  </w:rPr>
                  <w:tab/>
                </w:r>
                <w:r w:rsidRPr="00807395">
                  <w:rPr>
                    <w:rStyle w:val="Hyperlink"/>
                    <w:noProof/>
                  </w:rPr>
                  <w:t>Clean Desk Policy</w:t>
                </w:r>
                <w:r>
                  <w:rPr>
                    <w:noProof/>
                    <w:webHidden/>
                  </w:rPr>
                  <w:tab/>
                </w:r>
                <w:r>
                  <w:rPr>
                    <w:noProof/>
                    <w:webHidden/>
                  </w:rPr>
                  <w:fldChar w:fldCharType="begin"/>
                </w:r>
                <w:r>
                  <w:rPr>
                    <w:noProof/>
                    <w:webHidden/>
                  </w:rPr>
                  <w:instrText xml:space="preserve"> PAGEREF _Toc103596411 \h </w:instrText>
                </w:r>
              </w:ins>
              <w:r>
                <w:rPr>
                  <w:noProof/>
                  <w:webHidden/>
                </w:rPr>
              </w:r>
              <w:r>
                <w:rPr>
                  <w:noProof/>
                  <w:webHidden/>
                </w:rPr>
                <w:fldChar w:fldCharType="separate"/>
              </w:r>
              <w:ins w:id="106" w:author="Adena Skeffington" w:date="2022-05-16T12:26:00Z">
                <w:r>
                  <w:rPr>
                    <w:noProof/>
                    <w:webHidden/>
                  </w:rPr>
                  <w:t>12</w:t>
                </w:r>
                <w:r>
                  <w:rPr>
                    <w:noProof/>
                    <w:webHidden/>
                  </w:rPr>
                  <w:fldChar w:fldCharType="end"/>
                </w:r>
                <w:r w:rsidRPr="00807395">
                  <w:rPr>
                    <w:rStyle w:val="Hyperlink"/>
                    <w:noProof/>
                  </w:rPr>
                  <w:fldChar w:fldCharType="end"/>
                </w:r>
              </w:ins>
            </w:p>
            <w:p w14:paraId="1D3090F3" w14:textId="24FD48C4" w:rsidR="00AC7F9D" w:rsidRDefault="00AC7F9D">
              <w:pPr>
                <w:pStyle w:val="TOC1"/>
                <w:tabs>
                  <w:tab w:val="left" w:pos="660"/>
                  <w:tab w:val="right" w:leader="dot" w:pos="9016"/>
                </w:tabs>
                <w:rPr>
                  <w:ins w:id="107" w:author="Adena Skeffington" w:date="2022-05-16T12:26:00Z"/>
                  <w:rFonts w:eastAsiaTheme="minorEastAsia"/>
                  <w:noProof/>
                  <w:lang w:eastAsia="en-IE"/>
                </w:rPr>
              </w:pPr>
              <w:ins w:id="108"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"_Toc103596412"</w:instrText>
                </w:r>
                <w:r w:rsidRPr="00807395">
                  <w:rPr>
                    <w:rStyle w:val="Hyperlink"/>
                    <w:noProof/>
                  </w:rPr>
                  <w:instrText xml:space="preserve"> </w:instrText>
                </w:r>
                <w:r w:rsidRPr="00807395">
                  <w:rPr>
                    <w:rStyle w:val="Hyperlink"/>
                    <w:noProof/>
                  </w:rPr>
                  <w:fldChar w:fldCharType="separate"/>
                </w:r>
                <w:r w:rsidRPr="00807395">
                  <w:rPr>
                    <w:rStyle w:val="Hyperlink"/>
                    <w:noProof/>
                  </w:rPr>
                  <w:t>23.</w:t>
                </w:r>
                <w:r>
                  <w:rPr>
                    <w:rFonts w:eastAsiaTheme="minorEastAsia"/>
                    <w:noProof/>
                    <w:lang w:eastAsia="en-IE"/>
                  </w:rPr>
                  <w:tab/>
                </w:r>
                <w:r w:rsidRPr="00807395">
                  <w:rPr>
                    <w:rStyle w:val="Hyperlink"/>
                    <w:noProof/>
                  </w:rPr>
                  <w:t>Working from Home</w:t>
                </w:r>
                <w:r>
                  <w:rPr>
                    <w:noProof/>
                    <w:webHidden/>
                  </w:rPr>
                  <w:tab/>
                </w:r>
                <w:r>
                  <w:rPr>
                    <w:noProof/>
                    <w:webHidden/>
                  </w:rPr>
                  <w:fldChar w:fldCharType="begin"/>
                </w:r>
                <w:r>
                  <w:rPr>
                    <w:noProof/>
                    <w:webHidden/>
                  </w:rPr>
                  <w:instrText xml:space="preserve"> PAGEREF _Toc103596412 \h </w:instrText>
                </w:r>
              </w:ins>
              <w:r>
                <w:rPr>
                  <w:noProof/>
                  <w:webHidden/>
                </w:rPr>
              </w:r>
              <w:r>
                <w:rPr>
                  <w:noProof/>
                  <w:webHidden/>
                </w:rPr>
                <w:fldChar w:fldCharType="separate"/>
              </w:r>
              <w:ins w:id="109" w:author="Adena Skeffington" w:date="2022-05-16T12:26:00Z">
                <w:r>
                  <w:rPr>
                    <w:noProof/>
                    <w:webHidden/>
                  </w:rPr>
                  <w:t>12</w:t>
                </w:r>
                <w:r>
                  <w:rPr>
                    <w:noProof/>
                    <w:webHidden/>
                  </w:rPr>
                  <w:fldChar w:fldCharType="end"/>
                </w:r>
                <w:r w:rsidRPr="00807395">
                  <w:rPr>
                    <w:rStyle w:val="Hyperlink"/>
                    <w:noProof/>
                  </w:rPr>
                  <w:fldChar w:fldCharType="end"/>
                </w:r>
              </w:ins>
            </w:p>
            <w:p w14:paraId="6B358534" w14:textId="35A8E3FF" w:rsidR="00AC7F9D" w:rsidRDefault="00AC7F9D">
              <w:pPr>
                <w:pStyle w:val="TOC1"/>
                <w:tabs>
                  <w:tab w:val="left" w:pos="660"/>
                  <w:tab w:val="right" w:leader="dot" w:pos="9016"/>
                </w:tabs>
                <w:rPr>
                  <w:ins w:id="110" w:author="Adena Skeffington" w:date="2022-05-16T12:26:00Z"/>
                  <w:rFonts w:eastAsiaTheme="minorEastAsia"/>
                  <w:noProof/>
                  <w:lang w:eastAsia="en-IE"/>
                </w:rPr>
              </w:pPr>
              <w:ins w:id="111"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"_Toc103596416"</w:instrText>
                </w:r>
                <w:r w:rsidRPr="00807395">
                  <w:rPr>
                    <w:rStyle w:val="Hyperlink"/>
                    <w:noProof/>
                  </w:rPr>
                  <w:instrText xml:space="preserve"> </w:instrText>
                </w:r>
                <w:r w:rsidRPr="00807395">
                  <w:rPr>
                    <w:rStyle w:val="Hyperlink"/>
                    <w:noProof/>
                  </w:rPr>
                  <w:fldChar w:fldCharType="separate"/>
                </w:r>
                <w:r w:rsidRPr="00807395">
                  <w:rPr>
                    <w:rStyle w:val="Hyperlink"/>
                    <w:noProof/>
                  </w:rPr>
                  <w:t>24.</w:t>
                </w:r>
                <w:r>
                  <w:rPr>
                    <w:rFonts w:eastAsiaTheme="minorEastAsia"/>
                    <w:noProof/>
                    <w:lang w:eastAsia="en-IE"/>
                  </w:rPr>
                  <w:tab/>
                </w:r>
                <w:r w:rsidRPr="00807395">
                  <w:rPr>
                    <w:rStyle w:val="Hyperlink"/>
                    <w:noProof/>
                  </w:rPr>
                  <w:t>Health and Wellbeing</w:t>
                </w:r>
                <w:r>
                  <w:rPr>
                    <w:noProof/>
                    <w:webHidden/>
                  </w:rPr>
                  <w:tab/>
                </w:r>
                <w:r>
                  <w:rPr>
                    <w:noProof/>
                    <w:webHidden/>
                  </w:rPr>
                  <w:fldChar w:fldCharType="begin"/>
                </w:r>
                <w:r>
                  <w:rPr>
                    <w:noProof/>
                    <w:webHidden/>
                  </w:rPr>
                  <w:instrText xml:space="preserve"> PAGEREF _Toc103596416 \h </w:instrText>
                </w:r>
              </w:ins>
              <w:r>
                <w:rPr>
                  <w:noProof/>
                  <w:webHidden/>
                </w:rPr>
              </w:r>
              <w:r>
                <w:rPr>
                  <w:noProof/>
                  <w:webHidden/>
                </w:rPr>
                <w:fldChar w:fldCharType="separate"/>
              </w:r>
              <w:ins w:id="112" w:author="Adena Skeffington" w:date="2022-05-16T12:26:00Z">
                <w:r>
                  <w:rPr>
                    <w:noProof/>
                    <w:webHidden/>
                  </w:rPr>
                  <w:t>12</w:t>
                </w:r>
                <w:r>
                  <w:rPr>
                    <w:noProof/>
                    <w:webHidden/>
                  </w:rPr>
                  <w:fldChar w:fldCharType="end"/>
                </w:r>
                <w:r w:rsidRPr="00807395">
                  <w:rPr>
                    <w:rStyle w:val="Hyperlink"/>
                    <w:noProof/>
                  </w:rPr>
                  <w:fldChar w:fldCharType="end"/>
                </w:r>
              </w:ins>
            </w:p>
            <w:p w14:paraId="7F440E4D" w14:textId="692BB585" w:rsidR="00AC7F9D" w:rsidRDefault="00AC7F9D">
              <w:pPr>
                <w:pStyle w:val="TOC1"/>
                <w:tabs>
                  <w:tab w:val="left" w:pos="1320"/>
                  <w:tab w:val="right" w:leader="dot" w:pos="9016"/>
                </w:tabs>
                <w:rPr>
                  <w:ins w:id="113" w:author="Adena Skeffington" w:date="2022-05-16T12:26:00Z"/>
                  <w:rFonts w:eastAsiaTheme="minorEastAsia"/>
                  <w:noProof/>
                  <w:lang w:eastAsia="en-IE"/>
                </w:rPr>
              </w:pPr>
              <w:ins w:id="114"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"_Toc103596417"</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1:</w:t>
                </w:r>
                <w:r>
                  <w:rPr>
                    <w:rFonts w:eastAsiaTheme="minorEastAsia"/>
                    <w:noProof/>
                    <w:lang w:eastAsia="en-IE"/>
                  </w:rPr>
                  <w:tab/>
                </w:r>
                <w:r w:rsidRPr="00807395">
                  <w:rPr>
                    <w:rStyle w:val="Hyperlink"/>
                    <w:noProof/>
                  </w:rPr>
                  <w:t>ATU Sligo COVID 19 Response Team</w:t>
                </w:r>
                <w:r>
                  <w:rPr>
                    <w:noProof/>
                    <w:webHidden/>
                  </w:rPr>
                  <w:tab/>
                </w:r>
                <w:r>
                  <w:rPr>
                    <w:noProof/>
                    <w:webHidden/>
                  </w:rPr>
                  <w:fldChar w:fldCharType="begin"/>
                </w:r>
                <w:r>
                  <w:rPr>
                    <w:noProof/>
                    <w:webHidden/>
                  </w:rPr>
                  <w:instrText xml:space="preserve"> PAGEREF _Toc103596417 \h </w:instrText>
                </w:r>
              </w:ins>
              <w:r>
                <w:rPr>
                  <w:noProof/>
                  <w:webHidden/>
                </w:rPr>
              </w:r>
              <w:r>
                <w:rPr>
                  <w:noProof/>
                  <w:webHidden/>
                </w:rPr>
                <w:fldChar w:fldCharType="separate"/>
              </w:r>
              <w:ins w:id="115" w:author="Adena Skeffington" w:date="2022-05-16T12:26:00Z">
                <w:r>
                  <w:rPr>
                    <w:noProof/>
                    <w:webHidden/>
                  </w:rPr>
                  <w:t>13</w:t>
                </w:r>
                <w:r>
                  <w:rPr>
                    <w:noProof/>
                    <w:webHidden/>
                  </w:rPr>
                  <w:fldChar w:fldCharType="end"/>
                </w:r>
                <w:r w:rsidRPr="00807395">
                  <w:rPr>
                    <w:rStyle w:val="Hyperlink"/>
                    <w:noProof/>
                  </w:rPr>
                  <w:fldChar w:fldCharType="end"/>
                </w:r>
              </w:ins>
            </w:p>
            <w:p w14:paraId="70E5AE42" w14:textId="6B3A863A" w:rsidR="00AC7F9D" w:rsidRDefault="00AC7F9D">
              <w:pPr>
                <w:pStyle w:val="TOC1"/>
                <w:tabs>
                  <w:tab w:val="right" w:leader="dot" w:pos="9016"/>
                </w:tabs>
                <w:rPr>
                  <w:ins w:id="116" w:author="Adena Skeffington" w:date="2022-05-16T12:26:00Z"/>
                  <w:rFonts w:eastAsiaTheme="minorEastAsia"/>
                  <w:noProof/>
                  <w:lang w:eastAsia="en-IE"/>
                </w:rPr>
              </w:pPr>
              <w:ins w:id="117"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"_Toc103596418"</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2 ATU Sligo Lead Worker Representatives</w:t>
                </w:r>
                <w:r>
                  <w:rPr>
                    <w:noProof/>
                    <w:webHidden/>
                  </w:rPr>
                  <w:tab/>
                </w:r>
                <w:r>
                  <w:rPr>
                    <w:noProof/>
                    <w:webHidden/>
                  </w:rPr>
                  <w:fldChar w:fldCharType="begin"/>
                </w:r>
                <w:r>
                  <w:rPr>
                    <w:noProof/>
                    <w:webHidden/>
                  </w:rPr>
                  <w:instrText xml:space="preserve"> PAGEREF _Toc103596418 \h </w:instrText>
                </w:r>
              </w:ins>
              <w:r>
                <w:rPr>
                  <w:noProof/>
                  <w:webHidden/>
                </w:rPr>
              </w:r>
              <w:r>
                <w:rPr>
                  <w:noProof/>
                  <w:webHidden/>
                </w:rPr>
                <w:fldChar w:fldCharType="separate"/>
              </w:r>
              <w:ins w:id="118" w:author="Adena Skeffington" w:date="2022-05-16T12:26:00Z">
                <w:r>
                  <w:rPr>
                    <w:noProof/>
                    <w:webHidden/>
                  </w:rPr>
                  <w:t>14</w:t>
                </w:r>
                <w:r>
                  <w:rPr>
                    <w:noProof/>
                    <w:webHidden/>
                  </w:rPr>
                  <w:fldChar w:fldCharType="end"/>
                </w:r>
                <w:r w:rsidRPr="00807395">
                  <w:rPr>
                    <w:rStyle w:val="Hyperlink"/>
                    <w:noProof/>
                  </w:rPr>
                  <w:fldChar w:fldCharType="end"/>
                </w:r>
              </w:ins>
            </w:p>
            <w:p w14:paraId="365B17C8" w14:textId="43A157B9" w:rsidR="00AC7F9D" w:rsidRDefault="00AC7F9D">
              <w:pPr>
                <w:pStyle w:val="TOC1"/>
                <w:tabs>
                  <w:tab w:val="right" w:leader="dot" w:pos="9016"/>
                </w:tabs>
                <w:rPr>
                  <w:ins w:id="119" w:author="Adena Skeffington" w:date="2022-05-16T12:26:00Z"/>
                  <w:rFonts w:eastAsiaTheme="minorEastAsia"/>
                  <w:noProof/>
                  <w:lang w:eastAsia="en-IE"/>
                </w:rPr>
              </w:pPr>
              <w:ins w:id="120"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"_Toc103596419"</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3: Common Institute access policies</w:t>
                </w:r>
                <w:r>
                  <w:rPr>
                    <w:noProof/>
                    <w:webHidden/>
                  </w:rPr>
                  <w:tab/>
                </w:r>
                <w:r>
                  <w:rPr>
                    <w:noProof/>
                    <w:webHidden/>
                  </w:rPr>
                  <w:fldChar w:fldCharType="begin"/>
                </w:r>
                <w:r>
                  <w:rPr>
                    <w:noProof/>
                    <w:webHidden/>
                  </w:rPr>
                  <w:instrText xml:space="preserve"> PAGEREF _Toc103596419 \h </w:instrText>
                </w:r>
              </w:ins>
              <w:r>
                <w:rPr>
                  <w:noProof/>
                  <w:webHidden/>
                </w:rPr>
              </w:r>
              <w:r>
                <w:rPr>
                  <w:noProof/>
                  <w:webHidden/>
                </w:rPr>
                <w:fldChar w:fldCharType="separate"/>
              </w:r>
              <w:ins w:id="121" w:author="Adena Skeffington" w:date="2022-05-16T12:26:00Z">
                <w:r>
                  <w:rPr>
                    <w:noProof/>
                    <w:webHidden/>
                  </w:rPr>
                  <w:t>15</w:t>
                </w:r>
                <w:r>
                  <w:rPr>
                    <w:noProof/>
                    <w:webHidden/>
                  </w:rPr>
                  <w:fldChar w:fldCharType="end"/>
                </w:r>
                <w:r w:rsidRPr="00807395">
                  <w:rPr>
                    <w:rStyle w:val="Hyperlink"/>
                    <w:noProof/>
                  </w:rPr>
                  <w:fldChar w:fldCharType="end"/>
                </w:r>
              </w:ins>
            </w:p>
            <w:p w14:paraId="5FAC2C98" w14:textId="71DFDA68" w:rsidR="00AC7F9D" w:rsidRDefault="00AC7F9D">
              <w:pPr>
                <w:pStyle w:val="TOC1"/>
                <w:tabs>
                  <w:tab w:val="right" w:leader="dot" w:pos="9016"/>
                </w:tabs>
                <w:rPr>
                  <w:ins w:id="122" w:author="Adena Skeffington" w:date="2022-05-16T12:26:00Z"/>
                  <w:rFonts w:eastAsiaTheme="minorEastAsia"/>
                  <w:noProof/>
                  <w:lang w:eastAsia="en-IE"/>
                </w:rPr>
              </w:pPr>
              <w:ins w:id="123"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"_Toc103596420"</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4 Control of spread of virus related to teaching, learning and research activities</w:t>
                </w:r>
                <w:r>
                  <w:rPr>
                    <w:noProof/>
                    <w:webHidden/>
                  </w:rPr>
                  <w:tab/>
                </w:r>
                <w:r>
                  <w:rPr>
                    <w:noProof/>
                    <w:webHidden/>
                  </w:rPr>
                  <w:fldChar w:fldCharType="begin"/>
                </w:r>
                <w:r>
                  <w:rPr>
                    <w:noProof/>
                    <w:webHidden/>
                  </w:rPr>
                  <w:instrText xml:space="preserve"> PAGEREF _Toc103596420 \h </w:instrText>
                </w:r>
              </w:ins>
              <w:r>
                <w:rPr>
                  <w:noProof/>
                  <w:webHidden/>
                </w:rPr>
              </w:r>
              <w:r>
                <w:rPr>
                  <w:noProof/>
                  <w:webHidden/>
                </w:rPr>
                <w:fldChar w:fldCharType="separate"/>
              </w:r>
              <w:ins w:id="124" w:author="Adena Skeffington" w:date="2022-05-16T12:26:00Z">
                <w:r>
                  <w:rPr>
                    <w:noProof/>
                    <w:webHidden/>
                  </w:rPr>
                  <w:t>17</w:t>
                </w:r>
                <w:r>
                  <w:rPr>
                    <w:noProof/>
                    <w:webHidden/>
                  </w:rPr>
                  <w:fldChar w:fldCharType="end"/>
                </w:r>
                <w:r w:rsidRPr="00807395">
                  <w:rPr>
                    <w:rStyle w:val="Hyperlink"/>
                    <w:noProof/>
                  </w:rPr>
                  <w:fldChar w:fldCharType="end"/>
                </w:r>
              </w:ins>
            </w:p>
            <w:p w14:paraId="6B37B45C" w14:textId="159A3425" w:rsidR="00AC7F9D" w:rsidRDefault="00AC7F9D">
              <w:pPr>
                <w:pStyle w:val="TOC1"/>
                <w:tabs>
                  <w:tab w:val="right" w:leader="dot" w:pos="9016"/>
                </w:tabs>
                <w:rPr>
                  <w:ins w:id="125" w:author="Adena Skeffington" w:date="2022-05-16T12:26:00Z"/>
                  <w:rFonts w:eastAsiaTheme="minorEastAsia"/>
                  <w:noProof/>
                  <w:lang w:eastAsia="en-IE"/>
                </w:rPr>
              </w:pPr>
              <w:ins w:id="126"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"_Toc103596421"</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6: ATU Sligo expanded discretionary framework</w:t>
                </w:r>
                <w:r>
                  <w:rPr>
                    <w:noProof/>
                    <w:webHidden/>
                  </w:rPr>
                  <w:tab/>
                </w:r>
                <w:r>
                  <w:rPr>
                    <w:noProof/>
                    <w:webHidden/>
                  </w:rPr>
                  <w:fldChar w:fldCharType="begin"/>
                </w:r>
                <w:r>
                  <w:rPr>
                    <w:noProof/>
                    <w:webHidden/>
                  </w:rPr>
                  <w:instrText xml:space="preserve"> PAGEREF _Toc103596421 \h </w:instrText>
                </w:r>
              </w:ins>
              <w:r>
                <w:rPr>
                  <w:noProof/>
                  <w:webHidden/>
                </w:rPr>
              </w:r>
              <w:r>
                <w:rPr>
                  <w:noProof/>
                  <w:webHidden/>
                </w:rPr>
                <w:fldChar w:fldCharType="separate"/>
              </w:r>
              <w:ins w:id="127" w:author="Adena Skeffington" w:date="2022-05-16T12:26:00Z">
                <w:r>
                  <w:rPr>
                    <w:noProof/>
                    <w:webHidden/>
                  </w:rPr>
                  <w:t>18</w:t>
                </w:r>
                <w:r>
                  <w:rPr>
                    <w:noProof/>
                    <w:webHidden/>
                  </w:rPr>
                  <w:fldChar w:fldCharType="end"/>
                </w:r>
                <w:r w:rsidRPr="00807395">
                  <w:rPr>
                    <w:rStyle w:val="Hyperlink"/>
                    <w:noProof/>
                  </w:rPr>
                  <w:fldChar w:fldCharType="end"/>
                </w:r>
              </w:ins>
            </w:p>
            <w:p w14:paraId="530F11E6" w14:textId="55B9A794" w:rsidR="00AC7F9D" w:rsidRDefault="00AC7F9D">
              <w:pPr>
                <w:pStyle w:val="TOC1"/>
                <w:tabs>
                  <w:tab w:val="right" w:leader="dot" w:pos="9016"/>
                </w:tabs>
                <w:rPr>
                  <w:ins w:id="128" w:author="Adena Skeffington" w:date="2022-05-16T12:26:00Z"/>
                  <w:rFonts w:eastAsiaTheme="minorEastAsia"/>
                  <w:noProof/>
                  <w:lang w:eastAsia="en-IE"/>
                </w:rPr>
              </w:pPr>
              <w:ins w:id="129" w:author="Adena Skeffington" w:date="2022-05-16T12:26:00Z">
                <w:r w:rsidRPr="00807395">
                  <w:rPr>
                    <w:rStyle w:val="Hyperlink"/>
                    <w:noProof/>
                  </w:rPr>
                  <w:fldChar w:fldCharType="begin"/>
                </w:r>
                <w:r w:rsidRPr="00807395">
                  <w:rPr>
                    <w:rStyle w:val="Hyperlink"/>
                    <w:noProof/>
                  </w:rPr>
                  <w:instrText xml:space="preserve"> </w:instrText>
                </w:r>
                <w:r>
                  <w:rPr>
                    <w:noProof/>
                  </w:rPr>
                  <w:instrText>HYPERLINK \l "_Toc103596422"</w:instrText>
                </w:r>
                <w:r w:rsidRPr="00807395">
                  <w:rPr>
                    <w:rStyle w:val="Hyperlink"/>
                    <w:noProof/>
                  </w:rPr>
                  <w:instrText xml:space="preserve"> </w:instrText>
                </w:r>
                <w:r w:rsidRPr="00807395">
                  <w:rPr>
                    <w:rStyle w:val="Hyperlink"/>
                    <w:noProof/>
                  </w:rPr>
                  <w:fldChar w:fldCharType="separate"/>
                </w:r>
                <w:r w:rsidRPr="00807395">
                  <w:rPr>
                    <w:rStyle w:val="Hyperlink"/>
                    <w:noProof/>
                  </w:rPr>
                  <w:t>Appendix 7</w:t>
                </w:r>
                <w:r>
                  <w:rPr>
                    <w:noProof/>
                    <w:webHidden/>
                  </w:rPr>
                  <w:tab/>
                </w:r>
                <w:r>
                  <w:rPr>
                    <w:noProof/>
                    <w:webHidden/>
                  </w:rPr>
                  <w:fldChar w:fldCharType="begin"/>
                </w:r>
                <w:r>
                  <w:rPr>
                    <w:noProof/>
                    <w:webHidden/>
                  </w:rPr>
                  <w:instrText xml:space="preserve"> PAGEREF _Toc103596422 \h </w:instrText>
                </w:r>
              </w:ins>
              <w:r>
                <w:rPr>
                  <w:noProof/>
                  <w:webHidden/>
                </w:rPr>
              </w:r>
              <w:r>
                <w:rPr>
                  <w:noProof/>
                  <w:webHidden/>
                </w:rPr>
                <w:fldChar w:fldCharType="separate"/>
              </w:r>
              <w:ins w:id="130" w:author="Adena Skeffington" w:date="2022-05-16T12:26:00Z">
                <w:r>
                  <w:rPr>
                    <w:noProof/>
                    <w:webHidden/>
                  </w:rPr>
                  <w:t>0</w:t>
                </w:r>
                <w:r>
                  <w:rPr>
                    <w:noProof/>
                    <w:webHidden/>
                  </w:rPr>
                  <w:fldChar w:fldCharType="end"/>
                </w:r>
                <w:r w:rsidRPr="00807395">
                  <w:rPr>
                    <w:rStyle w:val="Hyperlink"/>
                    <w:noProof/>
                  </w:rPr>
                  <w:fldChar w:fldCharType="end"/>
                </w:r>
              </w:ins>
            </w:p>
            <w:p w14:paraId="65BC6581" w14:textId="042E94BA" w:rsidR="00FF0929" w:rsidDel="002F3B29" w:rsidRDefault="00FF0929">
              <w:pPr>
                <w:pStyle w:val="TOC1"/>
                <w:tabs>
                  <w:tab w:val="left" w:pos="440"/>
                  <w:tab w:val="right" w:leader="dot" w:pos="9016"/>
                </w:tabs>
                <w:spacing w:line="276" w:lineRule="auto"/>
                <w:jc w:val="both"/>
                <w:rPr>
                  <w:ins w:id="131" w:author="Barbara McManemy" w:date="2021-09-15T16:23:00Z"/>
                  <w:del w:id="132" w:author="Adena Skeffington" w:date="2022-05-16T12:24:00Z"/>
                  <w:rFonts w:eastAsiaTheme="minorEastAsia"/>
                  <w:noProof/>
                  <w:lang w:eastAsia="en-IE"/>
                </w:rPr>
                <w:pPrChange w:id="133" w:author="Adena Skeffington" w:date="2022-05-16T11:48:00Z">
                  <w:pPr>
                    <w:pStyle w:val="TOC1"/>
                    <w:tabs>
                      <w:tab w:val="left" w:pos="440"/>
                      <w:tab w:val="right" w:leader="dot" w:pos="9016"/>
                    </w:tabs>
                  </w:pPr>
                </w:pPrChange>
              </w:pPr>
              <w:ins w:id="134" w:author="Barbara McManemy" w:date="2021-09-15T16:23:00Z">
                <w:del w:id="135" w:author="Adena Skeffington" w:date="2022-05-16T12:24:00Z">
                  <w:r w:rsidRPr="002F3B29" w:rsidDel="002F3B29">
                    <w:rPr>
                      <w:rStyle w:val="Hyperlink"/>
                      <w:noProof/>
                    </w:rPr>
                    <w:delText>1.</w:delText>
                  </w:r>
                  <w:r w:rsidDel="002F3B29">
                    <w:rPr>
                      <w:rFonts w:eastAsiaTheme="minorEastAsia"/>
                      <w:noProof/>
                      <w:lang w:eastAsia="en-IE"/>
                    </w:rPr>
                    <w:tab/>
                  </w:r>
                  <w:r w:rsidRPr="002F3B29" w:rsidDel="002F3B29">
                    <w:rPr>
                      <w:rStyle w:val="Hyperlink"/>
                      <w:noProof/>
                    </w:rPr>
                    <w:delText>Purpose</w:delText>
                  </w:r>
                  <w:r w:rsidDel="002F3B29">
                    <w:rPr>
                      <w:noProof/>
                      <w:webHidden/>
                    </w:rPr>
                    <w:tab/>
                  </w:r>
                </w:del>
                <w:del w:id="136" w:author="Adena Skeffington" w:date="2022-05-16T12:20:00Z">
                  <w:r w:rsidDel="001A5D8F">
                    <w:rPr>
                      <w:noProof/>
                      <w:webHidden/>
                    </w:rPr>
                    <w:delText>2</w:delText>
                  </w:r>
                </w:del>
              </w:ins>
            </w:p>
            <w:p w14:paraId="078EE51A" w14:textId="7AF5C7CA" w:rsidR="00FF0929" w:rsidDel="002F3B29" w:rsidRDefault="00FF0929">
              <w:pPr>
                <w:pStyle w:val="TOC1"/>
                <w:tabs>
                  <w:tab w:val="left" w:pos="440"/>
                  <w:tab w:val="right" w:leader="dot" w:pos="9016"/>
                </w:tabs>
                <w:spacing w:line="276" w:lineRule="auto"/>
                <w:jc w:val="both"/>
                <w:rPr>
                  <w:ins w:id="137" w:author="Barbara McManemy" w:date="2021-09-15T16:23:00Z"/>
                  <w:del w:id="138" w:author="Adena Skeffington" w:date="2022-05-16T12:24:00Z"/>
                  <w:rFonts w:eastAsiaTheme="minorEastAsia"/>
                  <w:noProof/>
                  <w:lang w:eastAsia="en-IE"/>
                </w:rPr>
                <w:pPrChange w:id="139" w:author="Adena Skeffington" w:date="2022-05-16T11:48:00Z">
                  <w:pPr>
                    <w:pStyle w:val="TOC1"/>
                    <w:tabs>
                      <w:tab w:val="left" w:pos="440"/>
                      <w:tab w:val="right" w:leader="dot" w:pos="9016"/>
                    </w:tabs>
                  </w:pPr>
                </w:pPrChange>
              </w:pPr>
              <w:ins w:id="140" w:author="Barbara McManemy" w:date="2021-09-15T16:23:00Z">
                <w:del w:id="141" w:author="Adena Skeffington" w:date="2022-05-16T12:24:00Z">
                  <w:r w:rsidRPr="002F3B29" w:rsidDel="002F3B29">
                    <w:rPr>
                      <w:rStyle w:val="Hyperlink"/>
                      <w:noProof/>
                    </w:rPr>
                    <w:delText>2.</w:delText>
                  </w:r>
                  <w:r w:rsidDel="002F3B29">
                    <w:rPr>
                      <w:rFonts w:eastAsiaTheme="minorEastAsia"/>
                      <w:noProof/>
                      <w:lang w:eastAsia="en-IE"/>
                    </w:rPr>
                    <w:tab/>
                  </w:r>
                  <w:r w:rsidRPr="002F3B29" w:rsidDel="002F3B29">
                    <w:rPr>
                      <w:rStyle w:val="Hyperlink"/>
                      <w:noProof/>
                    </w:rPr>
                    <w:delText>Scope</w:delText>
                  </w:r>
                  <w:r w:rsidDel="002F3B29">
                    <w:rPr>
                      <w:noProof/>
                      <w:webHidden/>
                    </w:rPr>
                    <w:tab/>
                  </w:r>
                </w:del>
                <w:del w:id="142" w:author="Adena Skeffington" w:date="2022-05-16T12:20:00Z">
                  <w:r w:rsidDel="001A5D8F">
                    <w:rPr>
                      <w:noProof/>
                      <w:webHidden/>
                    </w:rPr>
                    <w:delText>2</w:delText>
                  </w:r>
                </w:del>
              </w:ins>
            </w:p>
            <w:p w14:paraId="0FF7C4C1" w14:textId="41FE77C9" w:rsidR="00FF0929" w:rsidDel="002F3B29" w:rsidRDefault="00FF0929">
              <w:pPr>
                <w:pStyle w:val="TOC1"/>
                <w:tabs>
                  <w:tab w:val="left" w:pos="440"/>
                  <w:tab w:val="right" w:leader="dot" w:pos="9016"/>
                </w:tabs>
                <w:spacing w:line="276" w:lineRule="auto"/>
                <w:jc w:val="both"/>
                <w:rPr>
                  <w:ins w:id="143" w:author="Barbara McManemy" w:date="2021-09-15T16:23:00Z"/>
                  <w:del w:id="144" w:author="Adena Skeffington" w:date="2022-05-16T12:24:00Z"/>
                  <w:rFonts w:eastAsiaTheme="minorEastAsia"/>
                  <w:noProof/>
                  <w:lang w:eastAsia="en-IE"/>
                </w:rPr>
                <w:pPrChange w:id="145" w:author="Adena Skeffington" w:date="2022-05-16T11:48:00Z">
                  <w:pPr>
                    <w:pStyle w:val="TOC1"/>
                    <w:tabs>
                      <w:tab w:val="left" w:pos="440"/>
                      <w:tab w:val="right" w:leader="dot" w:pos="9016"/>
                    </w:tabs>
                  </w:pPr>
                </w:pPrChange>
              </w:pPr>
              <w:ins w:id="146" w:author="Barbara McManemy" w:date="2021-09-15T16:23:00Z">
                <w:del w:id="147" w:author="Adena Skeffington" w:date="2022-05-16T12:24:00Z">
                  <w:r w:rsidRPr="002F3B29" w:rsidDel="002F3B29">
                    <w:rPr>
                      <w:rStyle w:val="Hyperlink"/>
                      <w:noProof/>
                    </w:rPr>
                    <w:delText>3.</w:delText>
                  </w:r>
                  <w:r w:rsidDel="002F3B29">
                    <w:rPr>
                      <w:rFonts w:eastAsiaTheme="minorEastAsia"/>
                      <w:noProof/>
                      <w:lang w:eastAsia="en-IE"/>
                    </w:rPr>
                    <w:tab/>
                  </w:r>
                  <w:r w:rsidRPr="002F3B29" w:rsidDel="002F3B29">
                    <w:rPr>
                      <w:rStyle w:val="Hyperlink"/>
                      <w:noProof/>
                    </w:rPr>
                    <w:delText>COVID 19 Response Team</w:delText>
                  </w:r>
                  <w:r w:rsidDel="002F3B29">
                    <w:rPr>
                      <w:noProof/>
                      <w:webHidden/>
                    </w:rPr>
                    <w:tab/>
                  </w:r>
                </w:del>
                <w:del w:id="148" w:author="Adena Skeffington" w:date="2022-05-16T12:20:00Z">
                  <w:r w:rsidDel="001A5D8F">
                    <w:rPr>
                      <w:noProof/>
                      <w:webHidden/>
                    </w:rPr>
                    <w:delText>3</w:delText>
                  </w:r>
                </w:del>
              </w:ins>
            </w:p>
            <w:p w14:paraId="2F43DD55" w14:textId="5A4626F8" w:rsidR="00FF0929" w:rsidDel="002F3B29" w:rsidRDefault="00FF0929">
              <w:pPr>
                <w:pStyle w:val="TOC1"/>
                <w:tabs>
                  <w:tab w:val="left" w:pos="440"/>
                  <w:tab w:val="right" w:leader="dot" w:pos="9016"/>
                </w:tabs>
                <w:spacing w:line="276" w:lineRule="auto"/>
                <w:jc w:val="both"/>
                <w:rPr>
                  <w:ins w:id="149" w:author="Barbara McManemy" w:date="2021-09-15T16:23:00Z"/>
                  <w:del w:id="150" w:author="Adena Skeffington" w:date="2022-05-16T12:24:00Z"/>
                  <w:rFonts w:eastAsiaTheme="minorEastAsia"/>
                  <w:noProof/>
                  <w:lang w:eastAsia="en-IE"/>
                </w:rPr>
                <w:pPrChange w:id="151" w:author="Adena Skeffington" w:date="2022-05-16T11:48:00Z">
                  <w:pPr>
                    <w:pStyle w:val="TOC1"/>
                    <w:tabs>
                      <w:tab w:val="left" w:pos="440"/>
                      <w:tab w:val="right" w:leader="dot" w:pos="9016"/>
                    </w:tabs>
                  </w:pPr>
                </w:pPrChange>
              </w:pPr>
              <w:ins w:id="152" w:author="Barbara McManemy" w:date="2021-09-15T16:23:00Z">
                <w:del w:id="153" w:author="Adena Skeffington" w:date="2022-05-16T12:24:00Z">
                  <w:r w:rsidRPr="002F3B29" w:rsidDel="002F3B29">
                    <w:rPr>
                      <w:rStyle w:val="Hyperlink"/>
                      <w:noProof/>
                    </w:rPr>
                    <w:delText>4.</w:delText>
                  </w:r>
                  <w:r w:rsidDel="002F3B29">
                    <w:rPr>
                      <w:rFonts w:eastAsiaTheme="minorEastAsia"/>
                      <w:noProof/>
                      <w:lang w:eastAsia="en-IE"/>
                    </w:rPr>
                    <w:tab/>
                  </w:r>
                  <w:r w:rsidRPr="002F3B29" w:rsidDel="002F3B29">
                    <w:rPr>
                      <w:rStyle w:val="Hyperlink"/>
                      <w:noProof/>
                    </w:rPr>
                    <w:delText>Lead Worker Representatives</w:delText>
                  </w:r>
                  <w:r w:rsidDel="002F3B29">
                    <w:rPr>
                      <w:noProof/>
                      <w:webHidden/>
                    </w:rPr>
                    <w:tab/>
                  </w:r>
                </w:del>
                <w:del w:id="154" w:author="Adena Skeffington" w:date="2022-05-16T12:20:00Z">
                  <w:r w:rsidDel="001A5D8F">
                    <w:rPr>
                      <w:noProof/>
                      <w:webHidden/>
                    </w:rPr>
                    <w:delText>3</w:delText>
                  </w:r>
                </w:del>
              </w:ins>
            </w:p>
            <w:p w14:paraId="598EC8B7" w14:textId="5051E6D6" w:rsidR="00FF0929" w:rsidDel="002F3B29" w:rsidRDefault="00FF0929">
              <w:pPr>
                <w:pStyle w:val="TOC1"/>
                <w:tabs>
                  <w:tab w:val="left" w:pos="440"/>
                  <w:tab w:val="right" w:leader="dot" w:pos="9016"/>
                </w:tabs>
                <w:spacing w:line="276" w:lineRule="auto"/>
                <w:jc w:val="both"/>
                <w:rPr>
                  <w:ins w:id="155" w:author="Barbara McManemy" w:date="2021-09-15T16:23:00Z"/>
                  <w:del w:id="156" w:author="Adena Skeffington" w:date="2022-05-16T12:24:00Z"/>
                  <w:rFonts w:eastAsiaTheme="minorEastAsia"/>
                  <w:noProof/>
                  <w:lang w:eastAsia="en-IE"/>
                </w:rPr>
                <w:pPrChange w:id="157" w:author="Adena Skeffington" w:date="2022-05-16T11:48:00Z">
                  <w:pPr>
                    <w:pStyle w:val="TOC1"/>
                    <w:tabs>
                      <w:tab w:val="left" w:pos="440"/>
                      <w:tab w:val="right" w:leader="dot" w:pos="9016"/>
                    </w:tabs>
                  </w:pPr>
                </w:pPrChange>
              </w:pPr>
              <w:ins w:id="158" w:author="Barbara McManemy" w:date="2021-09-15T16:23:00Z">
                <w:del w:id="159" w:author="Adena Skeffington" w:date="2022-05-16T12:24:00Z">
                  <w:r w:rsidRPr="002F3B29" w:rsidDel="002F3B29">
                    <w:rPr>
                      <w:rStyle w:val="Hyperlink"/>
                      <w:noProof/>
                    </w:rPr>
                    <w:delText>5.</w:delText>
                  </w:r>
                  <w:r w:rsidDel="002F3B29">
                    <w:rPr>
                      <w:rFonts w:eastAsiaTheme="minorEastAsia"/>
                      <w:noProof/>
                      <w:lang w:eastAsia="en-IE"/>
                    </w:rPr>
                    <w:tab/>
                  </w:r>
                  <w:r w:rsidRPr="002F3B29" w:rsidDel="002F3B29">
                    <w:rPr>
                      <w:rStyle w:val="Hyperlink"/>
                      <w:noProof/>
                    </w:rPr>
                    <w:delText>Campus Activities</w:delText>
                  </w:r>
                  <w:r w:rsidDel="002F3B29">
                    <w:rPr>
                      <w:noProof/>
                      <w:webHidden/>
                    </w:rPr>
                    <w:tab/>
                  </w:r>
                </w:del>
                <w:del w:id="160" w:author="Adena Skeffington" w:date="2022-05-16T12:20:00Z">
                  <w:r w:rsidDel="001A5D8F">
                    <w:rPr>
                      <w:noProof/>
                      <w:webHidden/>
                    </w:rPr>
                    <w:delText>3</w:delText>
                  </w:r>
                </w:del>
              </w:ins>
            </w:p>
            <w:p w14:paraId="55B6EF38" w14:textId="71118B69" w:rsidR="00FF0929" w:rsidDel="002F3B29" w:rsidRDefault="00FF0929">
              <w:pPr>
                <w:pStyle w:val="TOC1"/>
                <w:tabs>
                  <w:tab w:val="left" w:pos="440"/>
                  <w:tab w:val="right" w:leader="dot" w:pos="9016"/>
                </w:tabs>
                <w:spacing w:line="276" w:lineRule="auto"/>
                <w:jc w:val="both"/>
                <w:rPr>
                  <w:ins w:id="161" w:author="Barbara McManemy" w:date="2021-09-15T16:23:00Z"/>
                  <w:del w:id="162" w:author="Adena Skeffington" w:date="2022-05-16T12:24:00Z"/>
                  <w:rFonts w:eastAsiaTheme="minorEastAsia"/>
                  <w:noProof/>
                  <w:lang w:eastAsia="en-IE"/>
                </w:rPr>
                <w:pPrChange w:id="163" w:author="Adena Skeffington" w:date="2022-05-16T11:48:00Z">
                  <w:pPr>
                    <w:pStyle w:val="TOC1"/>
                    <w:tabs>
                      <w:tab w:val="left" w:pos="440"/>
                      <w:tab w:val="right" w:leader="dot" w:pos="9016"/>
                    </w:tabs>
                  </w:pPr>
                </w:pPrChange>
              </w:pPr>
              <w:ins w:id="164" w:author="Barbara McManemy" w:date="2021-09-15T16:23:00Z">
                <w:del w:id="165" w:author="Adena Skeffington" w:date="2022-05-16T12:24:00Z">
                  <w:r w:rsidRPr="002F3B29" w:rsidDel="002F3B29">
                    <w:rPr>
                      <w:rStyle w:val="Hyperlink"/>
                      <w:noProof/>
                    </w:rPr>
                    <w:delText>6.</w:delText>
                  </w:r>
                  <w:r w:rsidDel="002F3B29">
                    <w:rPr>
                      <w:rFonts w:eastAsiaTheme="minorEastAsia"/>
                      <w:noProof/>
                      <w:lang w:eastAsia="en-IE"/>
                    </w:rPr>
                    <w:tab/>
                  </w:r>
                  <w:r w:rsidRPr="002F3B29" w:rsidDel="002F3B29">
                    <w:rPr>
                      <w:rStyle w:val="Hyperlink"/>
                      <w:noProof/>
                    </w:rPr>
                    <w:delText>Vulnerable staff and students</w:delText>
                  </w:r>
                  <w:r w:rsidDel="002F3B29">
                    <w:rPr>
                      <w:noProof/>
                      <w:webHidden/>
                    </w:rPr>
                    <w:tab/>
                  </w:r>
                </w:del>
                <w:del w:id="166" w:author="Adena Skeffington" w:date="2022-05-16T12:20:00Z">
                  <w:r w:rsidDel="001A5D8F">
                    <w:rPr>
                      <w:noProof/>
                      <w:webHidden/>
                    </w:rPr>
                    <w:delText>4</w:delText>
                  </w:r>
                </w:del>
              </w:ins>
            </w:p>
            <w:p w14:paraId="66040FE8" w14:textId="491E3C05" w:rsidR="00FF0929" w:rsidDel="002F3B29" w:rsidRDefault="00FF0929">
              <w:pPr>
                <w:pStyle w:val="TOC1"/>
                <w:tabs>
                  <w:tab w:val="left" w:pos="440"/>
                  <w:tab w:val="right" w:leader="dot" w:pos="9016"/>
                </w:tabs>
                <w:spacing w:line="276" w:lineRule="auto"/>
                <w:jc w:val="both"/>
                <w:rPr>
                  <w:ins w:id="167" w:author="Barbara McManemy" w:date="2021-09-15T16:23:00Z"/>
                  <w:del w:id="168" w:author="Adena Skeffington" w:date="2022-05-16T12:24:00Z"/>
                  <w:rFonts w:eastAsiaTheme="minorEastAsia"/>
                  <w:noProof/>
                  <w:lang w:eastAsia="en-IE"/>
                </w:rPr>
                <w:pPrChange w:id="169" w:author="Adena Skeffington" w:date="2022-05-16T11:48:00Z">
                  <w:pPr>
                    <w:pStyle w:val="TOC1"/>
                    <w:tabs>
                      <w:tab w:val="left" w:pos="440"/>
                      <w:tab w:val="right" w:leader="dot" w:pos="9016"/>
                    </w:tabs>
                  </w:pPr>
                </w:pPrChange>
              </w:pPr>
              <w:ins w:id="170" w:author="Barbara McManemy" w:date="2021-09-15T16:23:00Z">
                <w:del w:id="171" w:author="Adena Skeffington" w:date="2022-05-16T12:24:00Z">
                  <w:r w:rsidRPr="002F3B29" w:rsidDel="002F3B29">
                    <w:rPr>
                      <w:rStyle w:val="Hyperlink"/>
                      <w:noProof/>
                    </w:rPr>
                    <w:delText>7.</w:delText>
                  </w:r>
                  <w:r w:rsidDel="002F3B29">
                    <w:rPr>
                      <w:rFonts w:eastAsiaTheme="minorEastAsia"/>
                      <w:noProof/>
                      <w:lang w:eastAsia="en-IE"/>
                    </w:rPr>
                    <w:tab/>
                  </w:r>
                  <w:r w:rsidRPr="002F3B29" w:rsidDel="002F3B29">
                    <w:rPr>
                      <w:rStyle w:val="Hyperlink"/>
                      <w:noProof/>
                    </w:rPr>
                    <w:delText xml:space="preserve"> Social Distancing and Working Pods on Campus</w:delText>
                  </w:r>
                  <w:r w:rsidDel="002F3B29">
                    <w:rPr>
                      <w:noProof/>
                      <w:webHidden/>
                    </w:rPr>
                    <w:tab/>
                  </w:r>
                </w:del>
                <w:del w:id="172" w:author="Adena Skeffington" w:date="2022-05-16T12:20:00Z">
                  <w:r w:rsidDel="001A5D8F">
                    <w:rPr>
                      <w:noProof/>
                      <w:webHidden/>
                    </w:rPr>
                    <w:delText>4</w:delText>
                  </w:r>
                </w:del>
              </w:ins>
            </w:p>
            <w:p w14:paraId="44E32BF2" w14:textId="27F175D7" w:rsidR="00FF0929" w:rsidDel="002F3B29" w:rsidRDefault="00FF0929">
              <w:pPr>
                <w:pStyle w:val="TOC1"/>
                <w:tabs>
                  <w:tab w:val="left" w:pos="440"/>
                  <w:tab w:val="right" w:leader="dot" w:pos="9016"/>
                </w:tabs>
                <w:spacing w:line="276" w:lineRule="auto"/>
                <w:jc w:val="both"/>
                <w:rPr>
                  <w:ins w:id="173" w:author="Barbara McManemy" w:date="2021-09-15T16:23:00Z"/>
                  <w:del w:id="174" w:author="Adena Skeffington" w:date="2022-05-16T12:24:00Z"/>
                  <w:rFonts w:eastAsiaTheme="minorEastAsia"/>
                  <w:noProof/>
                  <w:lang w:eastAsia="en-IE"/>
                </w:rPr>
                <w:pPrChange w:id="175" w:author="Adena Skeffington" w:date="2022-05-16T11:48:00Z">
                  <w:pPr>
                    <w:pStyle w:val="TOC1"/>
                    <w:tabs>
                      <w:tab w:val="left" w:pos="440"/>
                      <w:tab w:val="right" w:leader="dot" w:pos="9016"/>
                    </w:tabs>
                  </w:pPr>
                </w:pPrChange>
              </w:pPr>
              <w:ins w:id="176" w:author="Barbara McManemy" w:date="2021-09-15T16:23:00Z">
                <w:del w:id="177" w:author="Adena Skeffington" w:date="2022-05-16T12:24:00Z">
                  <w:r w:rsidRPr="002F3B29" w:rsidDel="002F3B29">
                    <w:rPr>
                      <w:rStyle w:val="Hyperlink"/>
                      <w:noProof/>
                    </w:rPr>
                    <w:delText>8.</w:delText>
                  </w:r>
                  <w:r w:rsidDel="002F3B29">
                    <w:rPr>
                      <w:rFonts w:eastAsiaTheme="minorEastAsia"/>
                      <w:noProof/>
                      <w:lang w:eastAsia="en-IE"/>
                    </w:rPr>
                    <w:tab/>
                  </w:r>
                  <w:r w:rsidRPr="002F3B29" w:rsidDel="002F3B29">
                    <w:rPr>
                      <w:rStyle w:val="Hyperlink"/>
                      <w:noProof/>
                    </w:rPr>
                    <w:delText>Third Party Companies, Contractors and Visitors</w:delText>
                  </w:r>
                  <w:r w:rsidDel="002F3B29">
                    <w:rPr>
                      <w:noProof/>
                      <w:webHidden/>
                    </w:rPr>
                    <w:tab/>
                  </w:r>
                </w:del>
                <w:del w:id="178" w:author="Adena Skeffington" w:date="2022-05-16T12:20:00Z">
                  <w:r w:rsidDel="001A5D8F">
                    <w:rPr>
                      <w:noProof/>
                      <w:webHidden/>
                    </w:rPr>
                    <w:delText>5</w:delText>
                  </w:r>
                </w:del>
              </w:ins>
            </w:p>
            <w:p w14:paraId="5A19B5A2" w14:textId="754293C4" w:rsidR="00FF0929" w:rsidDel="002F3B29" w:rsidRDefault="00FF0929">
              <w:pPr>
                <w:pStyle w:val="TOC1"/>
                <w:tabs>
                  <w:tab w:val="left" w:pos="440"/>
                  <w:tab w:val="right" w:leader="dot" w:pos="9016"/>
                </w:tabs>
                <w:spacing w:line="276" w:lineRule="auto"/>
                <w:jc w:val="both"/>
                <w:rPr>
                  <w:ins w:id="179" w:author="Barbara McManemy" w:date="2021-09-15T16:23:00Z"/>
                  <w:del w:id="180" w:author="Adena Skeffington" w:date="2022-05-16T12:24:00Z"/>
                  <w:rFonts w:eastAsiaTheme="minorEastAsia"/>
                  <w:noProof/>
                  <w:lang w:eastAsia="en-IE"/>
                </w:rPr>
                <w:pPrChange w:id="181" w:author="Adena Skeffington" w:date="2022-05-16T11:48:00Z">
                  <w:pPr>
                    <w:pStyle w:val="TOC1"/>
                    <w:tabs>
                      <w:tab w:val="left" w:pos="440"/>
                      <w:tab w:val="right" w:leader="dot" w:pos="9016"/>
                    </w:tabs>
                  </w:pPr>
                </w:pPrChange>
              </w:pPr>
              <w:ins w:id="182" w:author="Barbara McManemy" w:date="2021-09-15T16:23:00Z">
                <w:del w:id="183" w:author="Adena Skeffington" w:date="2022-05-16T12:24:00Z">
                  <w:r w:rsidRPr="002F3B29" w:rsidDel="002F3B29">
                    <w:rPr>
                      <w:rStyle w:val="Hyperlink"/>
                      <w:noProof/>
                    </w:rPr>
                    <w:delText>9.</w:delText>
                  </w:r>
                  <w:r w:rsidDel="002F3B29">
                    <w:rPr>
                      <w:rFonts w:eastAsiaTheme="minorEastAsia"/>
                      <w:noProof/>
                      <w:lang w:eastAsia="en-IE"/>
                    </w:rPr>
                    <w:tab/>
                  </w:r>
                  <w:r w:rsidRPr="002F3B29" w:rsidDel="002F3B29">
                    <w:rPr>
                      <w:rStyle w:val="Hyperlink"/>
                      <w:noProof/>
                    </w:rPr>
                    <w:delText>International Students and Travel</w:delText>
                  </w:r>
                  <w:r w:rsidDel="002F3B29">
                    <w:rPr>
                      <w:noProof/>
                      <w:webHidden/>
                    </w:rPr>
                    <w:tab/>
                  </w:r>
                </w:del>
                <w:del w:id="184" w:author="Adena Skeffington" w:date="2022-05-16T12:20:00Z">
                  <w:r w:rsidDel="001A5D8F">
                    <w:rPr>
                      <w:noProof/>
                      <w:webHidden/>
                    </w:rPr>
                    <w:delText>5</w:delText>
                  </w:r>
                </w:del>
              </w:ins>
            </w:p>
            <w:p w14:paraId="2759F613" w14:textId="162BBE2B" w:rsidR="00FF0929" w:rsidDel="002F3B29" w:rsidRDefault="00FF0929">
              <w:pPr>
                <w:pStyle w:val="TOC1"/>
                <w:tabs>
                  <w:tab w:val="left" w:pos="660"/>
                  <w:tab w:val="right" w:leader="dot" w:pos="9016"/>
                </w:tabs>
                <w:spacing w:line="276" w:lineRule="auto"/>
                <w:jc w:val="both"/>
                <w:rPr>
                  <w:ins w:id="185" w:author="Barbara McManemy" w:date="2021-09-15T16:23:00Z"/>
                  <w:del w:id="186" w:author="Adena Skeffington" w:date="2022-05-16T12:24:00Z"/>
                  <w:rFonts w:eastAsiaTheme="minorEastAsia"/>
                  <w:noProof/>
                  <w:lang w:eastAsia="en-IE"/>
                </w:rPr>
                <w:pPrChange w:id="187" w:author="Adena Skeffington" w:date="2022-05-16T11:48:00Z">
                  <w:pPr>
                    <w:pStyle w:val="TOC1"/>
                    <w:tabs>
                      <w:tab w:val="left" w:pos="660"/>
                      <w:tab w:val="right" w:leader="dot" w:pos="9016"/>
                    </w:tabs>
                  </w:pPr>
                </w:pPrChange>
              </w:pPr>
              <w:ins w:id="188" w:author="Barbara McManemy" w:date="2021-09-15T16:23:00Z">
                <w:del w:id="189" w:author="Adena Skeffington" w:date="2022-05-16T12:24:00Z">
                  <w:r w:rsidRPr="002F3B29" w:rsidDel="002F3B29">
                    <w:rPr>
                      <w:rStyle w:val="Hyperlink"/>
                      <w:noProof/>
                    </w:rPr>
                    <w:delText>10.</w:delText>
                  </w:r>
                  <w:r w:rsidDel="002F3B29">
                    <w:rPr>
                      <w:rFonts w:eastAsiaTheme="minorEastAsia"/>
                      <w:noProof/>
                      <w:lang w:eastAsia="en-IE"/>
                    </w:rPr>
                    <w:tab/>
                  </w:r>
                  <w:r w:rsidRPr="002F3B29" w:rsidDel="002F3B29">
                    <w:rPr>
                      <w:rStyle w:val="Hyperlink"/>
                      <w:noProof/>
                    </w:rPr>
                    <w:delText>Educational Trips / Field work</w:delText>
                  </w:r>
                  <w:r w:rsidDel="002F3B29">
                    <w:rPr>
                      <w:noProof/>
                      <w:webHidden/>
                    </w:rPr>
                    <w:tab/>
                  </w:r>
                </w:del>
                <w:del w:id="190" w:author="Adena Skeffington" w:date="2022-05-16T12:20:00Z">
                  <w:r w:rsidDel="001A5D8F">
                    <w:rPr>
                      <w:noProof/>
                      <w:webHidden/>
                    </w:rPr>
                    <w:delText>5</w:delText>
                  </w:r>
                </w:del>
              </w:ins>
            </w:p>
            <w:p w14:paraId="4141F1CC" w14:textId="272B23C1" w:rsidR="00FF0929" w:rsidDel="002F3B29" w:rsidRDefault="00FF0929">
              <w:pPr>
                <w:pStyle w:val="TOC1"/>
                <w:tabs>
                  <w:tab w:val="left" w:pos="660"/>
                  <w:tab w:val="right" w:leader="dot" w:pos="9016"/>
                </w:tabs>
                <w:spacing w:line="276" w:lineRule="auto"/>
                <w:jc w:val="both"/>
                <w:rPr>
                  <w:ins w:id="191" w:author="Barbara McManemy" w:date="2021-09-15T16:23:00Z"/>
                  <w:del w:id="192" w:author="Adena Skeffington" w:date="2022-05-16T12:24:00Z"/>
                  <w:rFonts w:eastAsiaTheme="minorEastAsia"/>
                  <w:noProof/>
                  <w:lang w:eastAsia="en-IE"/>
                </w:rPr>
                <w:pPrChange w:id="193" w:author="Adena Skeffington" w:date="2022-05-16T11:48:00Z">
                  <w:pPr>
                    <w:pStyle w:val="TOC1"/>
                    <w:tabs>
                      <w:tab w:val="left" w:pos="660"/>
                      <w:tab w:val="right" w:leader="dot" w:pos="9016"/>
                    </w:tabs>
                  </w:pPr>
                </w:pPrChange>
              </w:pPr>
              <w:ins w:id="194" w:author="Barbara McManemy" w:date="2021-09-15T16:23:00Z">
                <w:del w:id="195" w:author="Adena Skeffington" w:date="2022-05-16T12:24:00Z">
                  <w:r w:rsidRPr="002F3B29" w:rsidDel="002F3B29">
                    <w:rPr>
                      <w:rStyle w:val="Hyperlink"/>
                      <w:noProof/>
                    </w:rPr>
                    <w:delText>11.</w:delText>
                  </w:r>
                  <w:r w:rsidDel="002F3B29">
                    <w:rPr>
                      <w:rFonts w:eastAsiaTheme="minorEastAsia"/>
                      <w:noProof/>
                      <w:lang w:eastAsia="en-IE"/>
                    </w:rPr>
                    <w:tab/>
                  </w:r>
                  <w:r w:rsidRPr="002F3B29" w:rsidDel="002F3B29">
                    <w:rPr>
                      <w:rStyle w:val="Hyperlink"/>
                      <w:noProof/>
                    </w:rPr>
                    <w:delText>Strategy to Manage and Minimise the Risk of COVID 19</w:delText>
                  </w:r>
                  <w:r w:rsidDel="002F3B29">
                    <w:rPr>
                      <w:noProof/>
                      <w:webHidden/>
                    </w:rPr>
                    <w:tab/>
                  </w:r>
                </w:del>
                <w:del w:id="196" w:author="Adena Skeffington" w:date="2022-05-16T12:20:00Z">
                  <w:r w:rsidDel="001A5D8F">
                    <w:rPr>
                      <w:noProof/>
                      <w:webHidden/>
                    </w:rPr>
                    <w:delText>6</w:delText>
                  </w:r>
                </w:del>
              </w:ins>
            </w:p>
            <w:p w14:paraId="19E5F01C" w14:textId="3D077C6E" w:rsidR="00FF0929" w:rsidDel="002F3B29" w:rsidRDefault="00FF0929">
              <w:pPr>
                <w:pStyle w:val="TOC1"/>
                <w:tabs>
                  <w:tab w:val="left" w:pos="660"/>
                  <w:tab w:val="right" w:leader="dot" w:pos="9016"/>
                </w:tabs>
                <w:spacing w:line="276" w:lineRule="auto"/>
                <w:jc w:val="both"/>
                <w:rPr>
                  <w:ins w:id="197" w:author="Barbara McManemy" w:date="2021-09-15T16:23:00Z"/>
                  <w:del w:id="198" w:author="Adena Skeffington" w:date="2022-05-16T12:24:00Z"/>
                  <w:rFonts w:eastAsiaTheme="minorEastAsia"/>
                  <w:noProof/>
                  <w:lang w:eastAsia="en-IE"/>
                </w:rPr>
                <w:pPrChange w:id="199" w:author="Adena Skeffington" w:date="2022-05-16T11:48:00Z">
                  <w:pPr>
                    <w:pStyle w:val="TOC1"/>
                    <w:tabs>
                      <w:tab w:val="left" w:pos="660"/>
                      <w:tab w:val="right" w:leader="dot" w:pos="9016"/>
                    </w:tabs>
                  </w:pPr>
                </w:pPrChange>
              </w:pPr>
              <w:ins w:id="200" w:author="Barbara McManemy" w:date="2021-09-15T16:23:00Z">
                <w:del w:id="201" w:author="Adena Skeffington" w:date="2022-05-16T12:24:00Z">
                  <w:r w:rsidRPr="002F3B29" w:rsidDel="002F3B29">
                    <w:rPr>
                      <w:rStyle w:val="Hyperlink"/>
                      <w:noProof/>
                    </w:rPr>
                    <w:delText>12.</w:delText>
                  </w:r>
                  <w:r w:rsidDel="002F3B29">
                    <w:rPr>
                      <w:rFonts w:eastAsiaTheme="minorEastAsia"/>
                      <w:noProof/>
                      <w:lang w:eastAsia="en-IE"/>
                    </w:rPr>
                    <w:tab/>
                  </w:r>
                  <w:r w:rsidRPr="002F3B29" w:rsidDel="002F3B29">
                    <w:rPr>
                      <w:rStyle w:val="Hyperlink"/>
                      <w:noProof/>
                    </w:rPr>
                    <w:delText>Vaccination Programme</w:delText>
                  </w:r>
                  <w:r w:rsidDel="002F3B29">
                    <w:rPr>
                      <w:noProof/>
                      <w:webHidden/>
                    </w:rPr>
                    <w:tab/>
                  </w:r>
                </w:del>
                <w:del w:id="202" w:author="Adena Skeffington" w:date="2022-05-16T12:20:00Z">
                  <w:r w:rsidDel="001A5D8F">
                    <w:rPr>
                      <w:noProof/>
                      <w:webHidden/>
                    </w:rPr>
                    <w:delText>6</w:delText>
                  </w:r>
                </w:del>
              </w:ins>
            </w:p>
            <w:p w14:paraId="25392336" w14:textId="633D4F37" w:rsidR="00FF0929" w:rsidDel="002F3B29" w:rsidRDefault="00FF0929">
              <w:pPr>
                <w:pStyle w:val="TOC1"/>
                <w:tabs>
                  <w:tab w:val="left" w:pos="660"/>
                  <w:tab w:val="right" w:leader="dot" w:pos="9016"/>
                </w:tabs>
                <w:spacing w:line="276" w:lineRule="auto"/>
                <w:jc w:val="both"/>
                <w:rPr>
                  <w:ins w:id="203" w:author="Barbara McManemy" w:date="2021-09-15T16:23:00Z"/>
                  <w:del w:id="204" w:author="Adena Skeffington" w:date="2022-05-16T12:24:00Z"/>
                  <w:rFonts w:eastAsiaTheme="minorEastAsia"/>
                  <w:noProof/>
                  <w:lang w:eastAsia="en-IE"/>
                </w:rPr>
                <w:pPrChange w:id="205" w:author="Adena Skeffington" w:date="2022-05-16T11:48:00Z">
                  <w:pPr>
                    <w:pStyle w:val="TOC1"/>
                    <w:tabs>
                      <w:tab w:val="left" w:pos="660"/>
                      <w:tab w:val="right" w:leader="dot" w:pos="9016"/>
                    </w:tabs>
                  </w:pPr>
                </w:pPrChange>
              </w:pPr>
              <w:ins w:id="206" w:author="Barbara McManemy" w:date="2021-09-15T16:23:00Z">
                <w:del w:id="207" w:author="Adena Skeffington" w:date="2022-05-16T12:24:00Z">
                  <w:r w:rsidRPr="002F3B29" w:rsidDel="002F3B29">
                    <w:rPr>
                      <w:rStyle w:val="Hyperlink"/>
                      <w:noProof/>
                    </w:rPr>
                    <w:delText>13.</w:delText>
                  </w:r>
                  <w:r w:rsidDel="002F3B29">
                    <w:rPr>
                      <w:rFonts w:eastAsiaTheme="minorEastAsia"/>
                      <w:noProof/>
                      <w:lang w:eastAsia="en-IE"/>
                    </w:rPr>
                    <w:tab/>
                  </w:r>
                  <w:r w:rsidRPr="002F3B29" w:rsidDel="002F3B29">
                    <w:rPr>
                      <w:rStyle w:val="Hyperlink"/>
                      <w:noProof/>
                    </w:rPr>
                    <w:delText>Covid Monitors</w:delText>
                  </w:r>
                  <w:r w:rsidDel="002F3B29">
                    <w:rPr>
                      <w:noProof/>
                      <w:webHidden/>
                    </w:rPr>
                    <w:tab/>
                  </w:r>
                </w:del>
                <w:del w:id="208" w:author="Adena Skeffington" w:date="2022-05-16T12:20:00Z">
                  <w:r w:rsidDel="001A5D8F">
                    <w:rPr>
                      <w:noProof/>
                      <w:webHidden/>
                    </w:rPr>
                    <w:delText>7</w:delText>
                  </w:r>
                </w:del>
              </w:ins>
            </w:p>
            <w:p w14:paraId="1C089B92" w14:textId="4214E738" w:rsidR="00FF0929" w:rsidDel="002F3B29" w:rsidRDefault="00FF0929">
              <w:pPr>
                <w:pStyle w:val="TOC1"/>
                <w:tabs>
                  <w:tab w:val="left" w:pos="660"/>
                  <w:tab w:val="right" w:leader="dot" w:pos="9016"/>
                </w:tabs>
                <w:spacing w:line="276" w:lineRule="auto"/>
                <w:jc w:val="both"/>
                <w:rPr>
                  <w:ins w:id="209" w:author="Barbara McManemy" w:date="2021-09-15T16:23:00Z"/>
                  <w:del w:id="210" w:author="Adena Skeffington" w:date="2022-05-16T12:24:00Z"/>
                  <w:rFonts w:eastAsiaTheme="minorEastAsia"/>
                  <w:noProof/>
                  <w:lang w:eastAsia="en-IE"/>
                </w:rPr>
                <w:pPrChange w:id="211" w:author="Adena Skeffington" w:date="2022-05-16T11:48:00Z">
                  <w:pPr>
                    <w:pStyle w:val="TOC1"/>
                    <w:tabs>
                      <w:tab w:val="left" w:pos="660"/>
                      <w:tab w:val="right" w:leader="dot" w:pos="9016"/>
                    </w:tabs>
                  </w:pPr>
                </w:pPrChange>
              </w:pPr>
              <w:ins w:id="212" w:author="Barbara McManemy" w:date="2021-09-15T16:23:00Z">
                <w:del w:id="213" w:author="Adena Skeffington" w:date="2022-05-16T12:24:00Z">
                  <w:r w:rsidRPr="002F3B29" w:rsidDel="002F3B29">
                    <w:rPr>
                      <w:rStyle w:val="Hyperlink"/>
                      <w:noProof/>
                    </w:rPr>
                    <w:delText>14.</w:delText>
                  </w:r>
                  <w:r w:rsidDel="002F3B29">
                    <w:rPr>
                      <w:rFonts w:eastAsiaTheme="minorEastAsia"/>
                      <w:noProof/>
                      <w:lang w:eastAsia="en-IE"/>
                    </w:rPr>
                    <w:tab/>
                  </w:r>
                  <w:r w:rsidRPr="002F3B29" w:rsidDel="002F3B29">
                    <w:rPr>
                      <w:rStyle w:val="Hyperlink"/>
                      <w:noProof/>
                    </w:rPr>
                    <w:delText>Case Management</w:delText>
                  </w:r>
                  <w:r w:rsidDel="002F3B29">
                    <w:rPr>
                      <w:noProof/>
                      <w:webHidden/>
                    </w:rPr>
                    <w:tab/>
                  </w:r>
                </w:del>
                <w:del w:id="214" w:author="Adena Skeffington" w:date="2022-05-16T12:20:00Z">
                  <w:r w:rsidDel="001A5D8F">
                    <w:rPr>
                      <w:noProof/>
                      <w:webHidden/>
                    </w:rPr>
                    <w:delText>7</w:delText>
                  </w:r>
                </w:del>
              </w:ins>
            </w:p>
            <w:p w14:paraId="1144F86C" w14:textId="36F71AF3" w:rsidR="00FF0929" w:rsidDel="002F3B29" w:rsidRDefault="00FF0929">
              <w:pPr>
                <w:pStyle w:val="TOC1"/>
                <w:tabs>
                  <w:tab w:val="left" w:pos="660"/>
                  <w:tab w:val="right" w:leader="dot" w:pos="9016"/>
                </w:tabs>
                <w:spacing w:line="276" w:lineRule="auto"/>
                <w:jc w:val="both"/>
                <w:rPr>
                  <w:ins w:id="215" w:author="Barbara McManemy" w:date="2021-09-15T16:23:00Z"/>
                  <w:del w:id="216" w:author="Adena Skeffington" w:date="2022-05-16T12:24:00Z"/>
                  <w:rFonts w:eastAsiaTheme="minorEastAsia"/>
                  <w:noProof/>
                  <w:lang w:eastAsia="en-IE"/>
                </w:rPr>
                <w:pPrChange w:id="217" w:author="Adena Skeffington" w:date="2022-05-16T11:48:00Z">
                  <w:pPr>
                    <w:pStyle w:val="TOC1"/>
                    <w:tabs>
                      <w:tab w:val="left" w:pos="660"/>
                      <w:tab w:val="right" w:leader="dot" w:pos="9016"/>
                    </w:tabs>
                  </w:pPr>
                </w:pPrChange>
              </w:pPr>
              <w:ins w:id="218" w:author="Barbara McManemy" w:date="2021-09-15T16:23:00Z">
                <w:del w:id="219" w:author="Adena Skeffington" w:date="2022-05-16T12:24:00Z">
                  <w:r w:rsidRPr="002F3B29" w:rsidDel="002F3B29">
                    <w:rPr>
                      <w:rStyle w:val="Hyperlink"/>
                      <w:noProof/>
                    </w:rPr>
                    <w:delText>15.</w:delText>
                  </w:r>
                  <w:r w:rsidDel="002F3B29">
                    <w:rPr>
                      <w:rFonts w:eastAsiaTheme="minorEastAsia"/>
                      <w:noProof/>
                      <w:lang w:eastAsia="en-IE"/>
                    </w:rPr>
                    <w:tab/>
                  </w:r>
                  <w:r w:rsidRPr="002F3B29" w:rsidDel="002F3B29">
                    <w:rPr>
                      <w:rStyle w:val="Hyperlink"/>
                      <w:noProof/>
                    </w:rPr>
                    <w:delText>Contact Logging</w:delText>
                  </w:r>
                  <w:r w:rsidDel="002F3B29">
                    <w:rPr>
                      <w:noProof/>
                      <w:webHidden/>
                    </w:rPr>
                    <w:tab/>
                  </w:r>
                </w:del>
                <w:del w:id="220" w:author="Adena Skeffington" w:date="2022-05-16T12:20:00Z">
                  <w:r w:rsidDel="001A5D8F">
                    <w:rPr>
                      <w:noProof/>
                      <w:webHidden/>
                    </w:rPr>
                    <w:delText>8</w:delText>
                  </w:r>
                </w:del>
              </w:ins>
            </w:p>
            <w:p w14:paraId="1DFB0C8C" w14:textId="40D19A51" w:rsidR="00FF0929" w:rsidDel="002F3B29" w:rsidRDefault="00FF0929">
              <w:pPr>
                <w:pStyle w:val="TOC1"/>
                <w:tabs>
                  <w:tab w:val="left" w:pos="660"/>
                  <w:tab w:val="right" w:leader="dot" w:pos="9016"/>
                </w:tabs>
                <w:spacing w:line="276" w:lineRule="auto"/>
                <w:jc w:val="both"/>
                <w:rPr>
                  <w:ins w:id="221" w:author="Barbara McManemy" w:date="2021-09-15T16:23:00Z"/>
                  <w:del w:id="222" w:author="Adena Skeffington" w:date="2022-05-16T12:24:00Z"/>
                  <w:rFonts w:eastAsiaTheme="minorEastAsia"/>
                  <w:noProof/>
                  <w:lang w:eastAsia="en-IE"/>
                </w:rPr>
                <w:pPrChange w:id="223" w:author="Adena Skeffington" w:date="2022-05-16T11:48:00Z">
                  <w:pPr>
                    <w:pStyle w:val="TOC1"/>
                    <w:tabs>
                      <w:tab w:val="left" w:pos="660"/>
                      <w:tab w:val="right" w:leader="dot" w:pos="9016"/>
                    </w:tabs>
                  </w:pPr>
                </w:pPrChange>
              </w:pPr>
              <w:ins w:id="224" w:author="Barbara McManemy" w:date="2021-09-15T16:23:00Z">
                <w:del w:id="225" w:author="Adena Skeffington" w:date="2022-05-16T12:24:00Z">
                  <w:r w:rsidRPr="002F3B29" w:rsidDel="002F3B29">
                    <w:rPr>
                      <w:rStyle w:val="Hyperlink"/>
                      <w:noProof/>
                    </w:rPr>
                    <w:delText>16.</w:delText>
                  </w:r>
                  <w:r w:rsidDel="002F3B29">
                    <w:rPr>
                      <w:rFonts w:eastAsiaTheme="minorEastAsia"/>
                      <w:noProof/>
                      <w:lang w:eastAsia="en-IE"/>
                    </w:rPr>
                    <w:tab/>
                  </w:r>
                  <w:r w:rsidRPr="002F3B29" w:rsidDel="002F3B29">
                    <w:rPr>
                      <w:rStyle w:val="Hyperlink"/>
                      <w:noProof/>
                    </w:rPr>
                    <w:delText>Cleaning</w:delText>
                  </w:r>
                  <w:r w:rsidDel="002F3B29">
                    <w:rPr>
                      <w:noProof/>
                      <w:webHidden/>
                    </w:rPr>
                    <w:tab/>
                  </w:r>
                </w:del>
                <w:del w:id="226" w:author="Adena Skeffington" w:date="2022-05-16T12:20:00Z">
                  <w:r w:rsidDel="001A5D8F">
                    <w:rPr>
                      <w:noProof/>
                      <w:webHidden/>
                    </w:rPr>
                    <w:delText>8</w:delText>
                  </w:r>
                </w:del>
              </w:ins>
            </w:p>
            <w:p w14:paraId="431D0B02" w14:textId="4419FE8D" w:rsidR="00FF0929" w:rsidDel="002F3B29" w:rsidRDefault="00FF0929">
              <w:pPr>
                <w:pStyle w:val="TOC1"/>
                <w:tabs>
                  <w:tab w:val="left" w:pos="660"/>
                  <w:tab w:val="right" w:leader="dot" w:pos="9016"/>
                </w:tabs>
                <w:spacing w:line="276" w:lineRule="auto"/>
                <w:jc w:val="both"/>
                <w:rPr>
                  <w:ins w:id="227" w:author="Barbara McManemy" w:date="2021-09-15T16:23:00Z"/>
                  <w:del w:id="228" w:author="Adena Skeffington" w:date="2022-05-16T12:24:00Z"/>
                  <w:rFonts w:eastAsiaTheme="minorEastAsia"/>
                  <w:noProof/>
                  <w:lang w:eastAsia="en-IE"/>
                </w:rPr>
                <w:pPrChange w:id="229" w:author="Adena Skeffington" w:date="2022-05-16T11:48:00Z">
                  <w:pPr>
                    <w:pStyle w:val="TOC1"/>
                    <w:tabs>
                      <w:tab w:val="left" w:pos="660"/>
                      <w:tab w:val="right" w:leader="dot" w:pos="9016"/>
                    </w:tabs>
                  </w:pPr>
                </w:pPrChange>
              </w:pPr>
              <w:ins w:id="230" w:author="Barbara McManemy" w:date="2021-09-15T16:23:00Z">
                <w:del w:id="231" w:author="Adena Skeffington" w:date="2022-05-16T12:24:00Z">
                  <w:r w:rsidRPr="002F3B29" w:rsidDel="002F3B29">
                    <w:rPr>
                      <w:rStyle w:val="Hyperlink"/>
                      <w:noProof/>
                    </w:rPr>
                    <w:delText>17.</w:delText>
                  </w:r>
                  <w:r w:rsidDel="002F3B29">
                    <w:rPr>
                      <w:rFonts w:eastAsiaTheme="minorEastAsia"/>
                      <w:noProof/>
                      <w:lang w:eastAsia="en-IE"/>
                    </w:rPr>
                    <w:tab/>
                  </w:r>
                  <w:r w:rsidRPr="002F3B29" w:rsidDel="002F3B29">
                    <w:rPr>
                      <w:rStyle w:val="Hyperlink"/>
                      <w:noProof/>
                    </w:rPr>
                    <w:delText>Ventilation</w:delText>
                  </w:r>
                  <w:r w:rsidDel="002F3B29">
                    <w:rPr>
                      <w:noProof/>
                      <w:webHidden/>
                    </w:rPr>
                    <w:tab/>
                  </w:r>
                </w:del>
                <w:del w:id="232" w:author="Adena Skeffington" w:date="2022-05-16T12:20:00Z">
                  <w:r w:rsidDel="001A5D8F">
                    <w:rPr>
                      <w:noProof/>
                      <w:webHidden/>
                    </w:rPr>
                    <w:delText>8</w:delText>
                  </w:r>
                </w:del>
              </w:ins>
            </w:p>
            <w:p w14:paraId="4C3C35C0" w14:textId="34473AFE" w:rsidR="00FF0929" w:rsidDel="002F3B29" w:rsidRDefault="00FF0929">
              <w:pPr>
                <w:pStyle w:val="TOC1"/>
                <w:tabs>
                  <w:tab w:val="left" w:pos="660"/>
                  <w:tab w:val="right" w:leader="dot" w:pos="9016"/>
                </w:tabs>
                <w:spacing w:line="276" w:lineRule="auto"/>
                <w:jc w:val="both"/>
                <w:rPr>
                  <w:ins w:id="233" w:author="Barbara McManemy" w:date="2021-09-15T16:23:00Z"/>
                  <w:del w:id="234" w:author="Adena Skeffington" w:date="2022-05-16T12:24:00Z"/>
                  <w:rFonts w:eastAsiaTheme="minorEastAsia"/>
                  <w:noProof/>
                  <w:lang w:eastAsia="en-IE"/>
                </w:rPr>
                <w:pPrChange w:id="235" w:author="Adena Skeffington" w:date="2022-05-16T11:48:00Z">
                  <w:pPr>
                    <w:pStyle w:val="TOC1"/>
                    <w:tabs>
                      <w:tab w:val="left" w:pos="660"/>
                      <w:tab w:val="right" w:leader="dot" w:pos="9016"/>
                    </w:tabs>
                  </w:pPr>
                </w:pPrChange>
              </w:pPr>
              <w:ins w:id="236" w:author="Barbara McManemy" w:date="2021-09-15T16:23:00Z">
                <w:del w:id="237" w:author="Adena Skeffington" w:date="2022-05-16T12:24:00Z">
                  <w:r w:rsidRPr="002F3B29" w:rsidDel="002F3B29">
                    <w:rPr>
                      <w:rStyle w:val="Hyperlink"/>
                      <w:noProof/>
                    </w:rPr>
                    <w:delText>20.</w:delText>
                  </w:r>
                  <w:r w:rsidDel="002F3B29">
                    <w:rPr>
                      <w:rFonts w:eastAsiaTheme="minorEastAsia"/>
                      <w:noProof/>
                      <w:lang w:eastAsia="en-IE"/>
                    </w:rPr>
                    <w:tab/>
                  </w:r>
                  <w:r w:rsidRPr="002F3B29" w:rsidDel="002F3B29">
                    <w:rPr>
                      <w:rStyle w:val="Hyperlink"/>
                      <w:noProof/>
                    </w:rPr>
                    <w:delText>Face Coverings</w:delText>
                  </w:r>
                  <w:r w:rsidDel="002F3B29">
                    <w:rPr>
                      <w:noProof/>
                      <w:webHidden/>
                    </w:rPr>
                    <w:tab/>
                  </w:r>
                </w:del>
                <w:del w:id="238" w:author="Adena Skeffington" w:date="2022-05-16T12:20:00Z">
                  <w:r w:rsidDel="001A5D8F">
                    <w:rPr>
                      <w:noProof/>
                      <w:webHidden/>
                    </w:rPr>
                    <w:delText>9</w:delText>
                  </w:r>
                </w:del>
              </w:ins>
            </w:p>
            <w:p w14:paraId="3CE6E16A" w14:textId="2BAEFEF6" w:rsidR="00FF0929" w:rsidDel="002F3B29" w:rsidRDefault="00FF0929">
              <w:pPr>
                <w:pStyle w:val="TOC1"/>
                <w:tabs>
                  <w:tab w:val="left" w:pos="660"/>
                  <w:tab w:val="right" w:leader="dot" w:pos="9016"/>
                </w:tabs>
                <w:spacing w:line="276" w:lineRule="auto"/>
                <w:jc w:val="both"/>
                <w:rPr>
                  <w:ins w:id="239" w:author="Barbara McManemy" w:date="2021-09-15T16:23:00Z"/>
                  <w:del w:id="240" w:author="Adena Skeffington" w:date="2022-05-16T12:24:00Z"/>
                  <w:rFonts w:eastAsiaTheme="minorEastAsia"/>
                  <w:noProof/>
                  <w:lang w:eastAsia="en-IE"/>
                </w:rPr>
                <w:pPrChange w:id="241" w:author="Adena Skeffington" w:date="2022-05-16T11:48:00Z">
                  <w:pPr>
                    <w:pStyle w:val="TOC1"/>
                    <w:tabs>
                      <w:tab w:val="left" w:pos="660"/>
                      <w:tab w:val="right" w:leader="dot" w:pos="9016"/>
                    </w:tabs>
                  </w:pPr>
                </w:pPrChange>
              </w:pPr>
              <w:ins w:id="242" w:author="Barbara McManemy" w:date="2021-09-15T16:23:00Z">
                <w:del w:id="243" w:author="Adena Skeffington" w:date="2022-05-16T12:24:00Z">
                  <w:r w:rsidRPr="002F3B29" w:rsidDel="002F3B29">
                    <w:rPr>
                      <w:rStyle w:val="Hyperlink"/>
                      <w:noProof/>
                    </w:rPr>
                    <w:delText>21.</w:delText>
                  </w:r>
                  <w:r w:rsidDel="002F3B29">
                    <w:rPr>
                      <w:rFonts w:eastAsiaTheme="minorEastAsia"/>
                      <w:noProof/>
                      <w:lang w:eastAsia="en-IE"/>
                    </w:rPr>
                    <w:tab/>
                  </w:r>
                  <w:r w:rsidRPr="002F3B29" w:rsidDel="002F3B29">
                    <w:rPr>
                      <w:rStyle w:val="Hyperlink"/>
                      <w:noProof/>
                    </w:rPr>
                    <w:delText>Clean Desk Policy</w:delText>
                  </w:r>
                  <w:r w:rsidDel="002F3B29">
                    <w:rPr>
                      <w:noProof/>
                      <w:webHidden/>
                    </w:rPr>
                    <w:tab/>
                  </w:r>
                </w:del>
                <w:del w:id="244" w:author="Adena Skeffington" w:date="2022-05-16T12:20:00Z">
                  <w:r w:rsidDel="001A5D8F">
                    <w:rPr>
                      <w:noProof/>
                      <w:webHidden/>
                    </w:rPr>
                    <w:delText>10</w:delText>
                  </w:r>
                </w:del>
              </w:ins>
            </w:p>
            <w:p w14:paraId="0062711C" w14:textId="7377F14A" w:rsidR="00FF0929" w:rsidDel="002F3B29" w:rsidRDefault="00FF0929">
              <w:pPr>
                <w:pStyle w:val="TOC1"/>
                <w:tabs>
                  <w:tab w:val="left" w:pos="660"/>
                  <w:tab w:val="right" w:leader="dot" w:pos="9016"/>
                </w:tabs>
                <w:spacing w:line="276" w:lineRule="auto"/>
                <w:jc w:val="both"/>
                <w:rPr>
                  <w:ins w:id="245" w:author="Barbara McManemy" w:date="2021-09-15T16:23:00Z"/>
                  <w:del w:id="246" w:author="Adena Skeffington" w:date="2022-05-16T12:24:00Z"/>
                  <w:rFonts w:eastAsiaTheme="minorEastAsia"/>
                  <w:noProof/>
                  <w:lang w:eastAsia="en-IE"/>
                </w:rPr>
                <w:pPrChange w:id="247" w:author="Adena Skeffington" w:date="2022-05-16T11:48:00Z">
                  <w:pPr>
                    <w:pStyle w:val="TOC1"/>
                    <w:tabs>
                      <w:tab w:val="left" w:pos="660"/>
                      <w:tab w:val="right" w:leader="dot" w:pos="9016"/>
                    </w:tabs>
                  </w:pPr>
                </w:pPrChange>
              </w:pPr>
              <w:ins w:id="248" w:author="Barbara McManemy" w:date="2021-09-15T16:23:00Z">
                <w:del w:id="249" w:author="Adena Skeffington" w:date="2022-05-16T12:24:00Z">
                  <w:r w:rsidRPr="002F3B29" w:rsidDel="002F3B29">
                    <w:rPr>
                      <w:rStyle w:val="Hyperlink"/>
                      <w:noProof/>
                    </w:rPr>
                    <w:delText>22.</w:delText>
                  </w:r>
                  <w:r w:rsidDel="002F3B29">
                    <w:rPr>
                      <w:rFonts w:eastAsiaTheme="minorEastAsia"/>
                      <w:noProof/>
                      <w:lang w:eastAsia="en-IE"/>
                    </w:rPr>
                    <w:tab/>
                  </w:r>
                  <w:r w:rsidRPr="002F3B29" w:rsidDel="002F3B29">
                    <w:rPr>
                      <w:rStyle w:val="Hyperlink"/>
                      <w:noProof/>
                    </w:rPr>
                    <w:delText>Working from Home</w:delText>
                  </w:r>
                  <w:r w:rsidDel="002F3B29">
                    <w:rPr>
                      <w:noProof/>
                      <w:webHidden/>
                    </w:rPr>
                    <w:tab/>
                  </w:r>
                </w:del>
                <w:del w:id="250" w:author="Adena Skeffington" w:date="2022-05-16T12:20:00Z">
                  <w:r w:rsidDel="001A5D8F">
                    <w:rPr>
                      <w:noProof/>
                      <w:webHidden/>
                    </w:rPr>
                    <w:delText>10</w:delText>
                  </w:r>
                </w:del>
              </w:ins>
            </w:p>
            <w:p w14:paraId="5B99EB3A" w14:textId="5B70A07D" w:rsidR="00FF0929" w:rsidDel="002F3B29" w:rsidRDefault="00FF0929">
              <w:pPr>
                <w:pStyle w:val="TOC1"/>
                <w:tabs>
                  <w:tab w:val="left" w:pos="660"/>
                  <w:tab w:val="right" w:leader="dot" w:pos="9016"/>
                </w:tabs>
                <w:spacing w:line="276" w:lineRule="auto"/>
                <w:jc w:val="both"/>
                <w:rPr>
                  <w:ins w:id="251" w:author="Barbara McManemy" w:date="2021-09-15T16:23:00Z"/>
                  <w:del w:id="252" w:author="Adena Skeffington" w:date="2022-05-16T12:24:00Z"/>
                  <w:rFonts w:eastAsiaTheme="minorEastAsia"/>
                  <w:noProof/>
                  <w:lang w:eastAsia="en-IE"/>
                </w:rPr>
                <w:pPrChange w:id="253" w:author="Adena Skeffington" w:date="2022-05-16T11:48:00Z">
                  <w:pPr>
                    <w:pStyle w:val="TOC1"/>
                    <w:tabs>
                      <w:tab w:val="left" w:pos="660"/>
                      <w:tab w:val="right" w:leader="dot" w:pos="9016"/>
                    </w:tabs>
                  </w:pPr>
                </w:pPrChange>
              </w:pPr>
              <w:ins w:id="254" w:author="Barbara McManemy" w:date="2021-09-15T16:23:00Z">
                <w:del w:id="255" w:author="Adena Skeffington" w:date="2022-05-16T12:24:00Z">
                  <w:r w:rsidRPr="002F3B29" w:rsidDel="002F3B29">
                    <w:rPr>
                      <w:rStyle w:val="Hyperlink"/>
                      <w:noProof/>
                    </w:rPr>
                    <w:delText>23.</w:delText>
                  </w:r>
                  <w:r w:rsidDel="002F3B29">
                    <w:rPr>
                      <w:rFonts w:eastAsiaTheme="minorEastAsia"/>
                      <w:noProof/>
                      <w:lang w:eastAsia="en-IE"/>
                    </w:rPr>
                    <w:tab/>
                  </w:r>
                  <w:r w:rsidRPr="002F3B29" w:rsidDel="002F3B29">
                    <w:rPr>
                      <w:rStyle w:val="Hyperlink"/>
                      <w:noProof/>
                    </w:rPr>
                    <w:delText>Health and Wellbeing</w:delText>
                  </w:r>
                  <w:r w:rsidDel="002F3B29">
                    <w:rPr>
                      <w:noProof/>
                      <w:webHidden/>
                    </w:rPr>
                    <w:tab/>
                  </w:r>
                </w:del>
                <w:del w:id="256" w:author="Adena Skeffington" w:date="2022-05-16T12:20:00Z">
                  <w:r w:rsidDel="001A5D8F">
                    <w:rPr>
                      <w:noProof/>
                      <w:webHidden/>
                    </w:rPr>
                    <w:delText>10</w:delText>
                  </w:r>
                </w:del>
              </w:ins>
            </w:p>
            <w:p w14:paraId="3AE208C8" w14:textId="77A2A543" w:rsidR="00FF0929" w:rsidDel="002F3B29" w:rsidRDefault="00FF0929">
              <w:pPr>
                <w:pStyle w:val="TOC1"/>
                <w:tabs>
                  <w:tab w:val="left" w:pos="1320"/>
                  <w:tab w:val="right" w:leader="dot" w:pos="9016"/>
                </w:tabs>
                <w:spacing w:line="276" w:lineRule="auto"/>
                <w:jc w:val="both"/>
                <w:rPr>
                  <w:ins w:id="257" w:author="Barbara McManemy" w:date="2021-09-15T16:23:00Z"/>
                  <w:del w:id="258" w:author="Adena Skeffington" w:date="2022-05-16T12:24:00Z"/>
                  <w:rFonts w:eastAsiaTheme="minorEastAsia"/>
                  <w:noProof/>
                  <w:lang w:eastAsia="en-IE"/>
                </w:rPr>
                <w:pPrChange w:id="259" w:author="Adena Skeffington" w:date="2022-05-16T11:48:00Z">
                  <w:pPr>
                    <w:pStyle w:val="TOC1"/>
                    <w:tabs>
                      <w:tab w:val="left" w:pos="1320"/>
                      <w:tab w:val="right" w:leader="dot" w:pos="9016"/>
                    </w:tabs>
                  </w:pPr>
                </w:pPrChange>
              </w:pPr>
              <w:ins w:id="260" w:author="Barbara McManemy" w:date="2021-09-15T16:23:00Z">
                <w:del w:id="261" w:author="Adena Skeffington" w:date="2022-05-16T12:24:00Z">
                  <w:r w:rsidRPr="002F3B29" w:rsidDel="002F3B29">
                    <w:rPr>
                      <w:rStyle w:val="Hyperlink"/>
                      <w:noProof/>
                    </w:rPr>
                    <w:delText>Appendix 1:</w:delText>
                  </w:r>
                  <w:r w:rsidDel="002F3B29">
                    <w:rPr>
                      <w:rFonts w:eastAsiaTheme="minorEastAsia"/>
                      <w:noProof/>
                      <w:lang w:eastAsia="en-IE"/>
                    </w:rPr>
                    <w:tab/>
                  </w:r>
                </w:del>
                <w:del w:id="262" w:author="Adena Skeffington" w:date="2022-05-16T11:46:00Z">
                  <w:r w:rsidRPr="002F3B29" w:rsidDel="00702413">
                    <w:rPr>
                      <w:rStyle w:val="Hyperlink"/>
                      <w:noProof/>
                    </w:rPr>
                    <w:delText xml:space="preserve">IT Sligo </w:delText>
                  </w:r>
                </w:del>
                <w:del w:id="263" w:author="Adena Skeffington" w:date="2022-05-16T12:24:00Z">
                  <w:r w:rsidRPr="002F3B29" w:rsidDel="002F3B29">
                    <w:rPr>
                      <w:rStyle w:val="Hyperlink"/>
                      <w:noProof/>
                    </w:rPr>
                    <w:delText>COVID 19 Response Team</w:delText>
                  </w:r>
                  <w:r w:rsidDel="002F3B29">
                    <w:rPr>
                      <w:noProof/>
                      <w:webHidden/>
                    </w:rPr>
                    <w:tab/>
                  </w:r>
                </w:del>
                <w:del w:id="264" w:author="Adena Skeffington" w:date="2022-05-16T12:20:00Z">
                  <w:r w:rsidDel="001A5D8F">
                    <w:rPr>
                      <w:noProof/>
                      <w:webHidden/>
                    </w:rPr>
                    <w:delText>11</w:delText>
                  </w:r>
                </w:del>
              </w:ins>
            </w:p>
            <w:p w14:paraId="0C77BA6C" w14:textId="7C330D39" w:rsidR="00FF0929" w:rsidDel="002F3B29" w:rsidRDefault="00FF0929">
              <w:pPr>
                <w:pStyle w:val="TOC1"/>
                <w:tabs>
                  <w:tab w:val="right" w:leader="dot" w:pos="9016"/>
                </w:tabs>
                <w:spacing w:line="276" w:lineRule="auto"/>
                <w:jc w:val="both"/>
                <w:rPr>
                  <w:ins w:id="265" w:author="Barbara McManemy" w:date="2021-09-15T16:23:00Z"/>
                  <w:del w:id="266" w:author="Adena Skeffington" w:date="2022-05-16T12:24:00Z"/>
                  <w:rFonts w:eastAsiaTheme="minorEastAsia"/>
                  <w:noProof/>
                  <w:lang w:eastAsia="en-IE"/>
                </w:rPr>
                <w:pPrChange w:id="267" w:author="Adena Skeffington" w:date="2022-05-16T11:48:00Z">
                  <w:pPr>
                    <w:pStyle w:val="TOC1"/>
                    <w:tabs>
                      <w:tab w:val="right" w:leader="dot" w:pos="9016"/>
                    </w:tabs>
                  </w:pPr>
                </w:pPrChange>
              </w:pPr>
              <w:ins w:id="268" w:author="Barbara McManemy" w:date="2021-09-15T16:23:00Z">
                <w:del w:id="269" w:author="Adena Skeffington" w:date="2022-05-16T12:24:00Z">
                  <w:r w:rsidRPr="002F3B29" w:rsidDel="002F3B29">
                    <w:rPr>
                      <w:rStyle w:val="Hyperlink"/>
                      <w:noProof/>
                    </w:rPr>
                    <w:delText xml:space="preserve">Appendix 2 </w:delText>
                  </w:r>
                </w:del>
                <w:del w:id="270" w:author="Adena Skeffington" w:date="2022-05-16T11:46:00Z">
                  <w:r w:rsidRPr="002F3B29" w:rsidDel="00702413">
                    <w:rPr>
                      <w:rStyle w:val="Hyperlink"/>
                      <w:noProof/>
                    </w:rPr>
                    <w:delText xml:space="preserve">IT Sligo </w:delText>
                  </w:r>
                </w:del>
                <w:del w:id="271" w:author="Adena Skeffington" w:date="2022-05-16T12:24:00Z">
                  <w:r w:rsidRPr="002F3B29" w:rsidDel="002F3B29">
                    <w:rPr>
                      <w:rStyle w:val="Hyperlink"/>
                      <w:noProof/>
                    </w:rPr>
                    <w:delText>Lead Worker Representatives</w:delText>
                  </w:r>
                  <w:r w:rsidDel="002F3B29">
                    <w:rPr>
                      <w:noProof/>
                      <w:webHidden/>
                    </w:rPr>
                    <w:tab/>
                  </w:r>
                </w:del>
                <w:del w:id="272" w:author="Adena Skeffington" w:date="2022-05-16T12:20:00Z">
                  <w:r w:rsidDel="001A5D8F">
                    <w:rPr>
                      <w:noProof/>
                      <w:webHidden/>
                    </w:rPr>
                    <w:delText>12</w:delText>
                  </w:r>
                </w:del>
              </w:ins>
            </w:p>
            <w:p w14:paraId="68378BF0" w14:textId="4D8F311A" w:rsidR="00FF0929" w:rsidDel="002F3B29" w:rsidRDefault="00FF0929">
              <w:pPr>
                <w:pStyle w:val="TOC1"/>
                <w:tabs>
                  <w:tab w:val="right" w:leader="dot" w:pos="9016"/>
                </w:tabs>
                <w:spacing w:line="276" w:lineRule="auto"/>
                <w:jc w:val="both"/>
                <w:rPr>
                  <w:ins w:id="273" w:author="Barbara McManemy" w:date="2021-09-15T16:23:00Z"/>
                  <w:del w:id="274" w:author="Adena Skeffington" w:date="2022-05-16T12:24:00Z"/>
                  <w:rFonts w:eastAsiaTheme="minorEastAsia"/>
                  <w:noProof/>
                  <w:lang w:eastAsia="en-IE"/>
                </w:rPr>
                <w:pPrChange w:id="275" w:author="Adena Skeffington" w:date="2022-05-16T11:48:00Z">
                  <w:pPr>
                    <w:pStyle w:val="TOC1"/>
                    <w:tabs>
                      <w:tab w:val="right" w:leader="dot" w:pos="9016"/>
                    </w:tabs>
                  </w:pPr>
                </w:pPrChange>
              </w:pPr>
              <w:ins w:id="276" w:author="Barbara McManemy" w:date="2021-09-15T16:23:00Z">
                <w:del w:id="277" w:author="Adena Skeffington" w:date="2022-05-16T12:24:00Z">
                  <w:r w:rsidRPr="002F3B29" w:rsidDel="002F3B29">
                    <w:rPr>
                      <w:rStyle w:val="Hyperlink"/>
                      <w:noProof/>
                    </w:rPr>
                    <w:delText>Appendix 3:  IT Sligo Contact Logging Form</w:delText>
                  </w:r>
                  <w:r w:rsidDel="002F3B29">
                    <w:rPr>
                      <w:noProof/>
                      <w:webHidden/>
                    </w:rPr>
                    <w:tab/>
                  </w:r>
                </w:del>
                <w:del w:id="278" w:author="Adena Skeffington" w:date="2022-05-16T12:20:00Z">
                  <w:r w:rsidDel="001A5D8F">
                    <w:rPr>
                      <w:noProof/>
                      <w:webHidden/>
                    </w:rPr>
                    <w:delText>13</w:delText>
                  </w:r>
                </w:del>
              </w:ins>
            </w:p>
            <w:p w14:paraId="360053B3" w14:textId="095B93C8" w:rsidR="00FF0929" w:rsidDel="002F3B29" w:rsidRDefault="00FF0929">
              <w:pPr>
                <w:pStyle w:val="TOC1"/>
                <w:tabs>
                  <w:tab w:val="right" w:leader="dot" w:pos="9016"/>
                </w:tabs>
                <w:spacing w:line="276" w:lineRule="auto"/>
                <w:jc w:val="both"/>
                <w:rPr>
                  <w:ins w:id="279" w:author="Barbara McManemy" w:date="2021-09-15T16:23:00Z"/>
                  <w:del w:id="280" w:author="Adena Skeffington" w:date="2022-05-16T12:24:00Z"/>
                  <w:rFonts w:eastAsiaTheme="minorEastAsia"/>
                  <w:noProof/>
                  <w:lang w:eastAsia="en-IE"/>
                </w:rPr>
                <w:pPrChange w:id="281" w:author="Adena Skeffington" w:date="2022-05-16T11:48:00Z">
                  <w:pPr>
                    <w:pStyle w:val="TOC1"/>
                    <w:tabs>
                      <w:tab w:val="right" w:leader="dot" w:pos="9016"/>
                    </w:tabs>
                  </w:pPr>
                </w:pPrChange>
              </w:pPr>
              <w:ins w:id="282" w:author="Barbara McManemy" w:date="2021-09-15T16:23:00Z">
                <w:del w:id="283" w:author="Adena Skeffington" w:date="2022-05-16T12:24:00Z">
                  <w:r w:rsidRPr="002F3B29" w:rsidDel="002F3B29">
                    <w:rPr>
                      <w:rStyle w:val="Hyperlink"/>
                      <w:noProof/>
                    </w:rPr>
                    <w:delText xml:space="preserve">Appendix </w:delText>
                  </w:r>
                </w:del>
              </w:ins>
              <w:ins w:id="284" w:author="Christine Keaveny" w:date="2022-02-10T10:52:00Z">
                <w:del w:id="285" w:author="Adena Skeffington" w:date="2022-05-16T12:24:00Z">
                  <w:r w:rsidR="00601F82" w:rsidRPr="002F3B29" w:rsidDel="002F3B29">
                    <w:rPr>
                      <w:rStyle w:val="Hyperlink"/>
                      <w:noProof/>
                    </w:rPr>
                    <w:delText>3</w:delText>
                  </w:r>
                </w:del>
              </w:ins>
              <w:ins w:id="286" w:author="Barbara McManemy" w:date="2021-09-15T16:23:00Z">
                <w:del w:id="287" w:author="Adena Skeffington" w:date="2022-05-16T12:24:00Z">
                  <w:r w:rsidRPr="002F3B29" w:rsidDel="002F3B29">
                    <w:rPr>
                      <w:rStyle w:val="Hyperlink"/>
                      <w:noProof/>
                    </w:rPr>
                    <w:delText>4: Common Institute access policies</w:delText>
                  </w:r>
                  <w:r w:rsidDel="002F3B29">
                    <w:rPr>
                      <w:noProof/>
                      <w:webHidden/>
                    </w:rPr>
                    <w:tab/>
                  </w:r>
                </w:del>
                <w:del w:id="288" w:author="Adena Skeffington" w:date="2022-05-16T12:20:00Z">
                  <w:r w:rsidDel="001A5D8F">
                    <w:rPr>
                      <w:noProof/>
                      <w:webHidden/>
                    </w:rPr>
                    <w:delText>14</w:delText>
                  </w:r>
                </w:del>
              </w:ins>
            </w:p>
            <w:p w14:paraId="4597C7E1" w14:textId="19411143" w:rsidR="00FF0929" w:rsidDel="002F3B29" w:rsidRDefault="00FF0929">
              <w:pPr>
                <w:pStyle w:val="TOC1"/>
                <w:tabs>
                  <w:tab w:val="right" w:leader="dot" w:pos="9016"/>
                </w:tabs>
                <w:spacing w:line="276" w:lineRule="auto"/>
                <w:jc w:val="both"/>
                <w:rPr>
                  <w:ins w:id="289" w:author="Barbara McManemy" w:date="2021-09-15T16:23:00Z"/>
                  <w:del w:id="290" w:author="Adena Skeffington" w:date="2022-05-16T12:24:00Z"/>
                  <w:rFonts w:eastAsiaTheme="minorEastAsia"/>
                  <w:noProof/>
                  <w:lang w:eastAsia="en-IE"/>
                </w:rPr>
                <w:pPrChange w:id="291" w:author="Adena Skeffington" w:date="2022-05-16T11:48:00Z">
                  <w:pPr>
                    <w:pStyle w:val="TOC1"/>
                    <w:tabs>
                      <w:tab w:val="right" w:leader="dot" w:pos="9016"/>
                    </w:tabs>
                  </w:pPr>
                </w:pPrChange>
              </w:pPr>
              <w:ins w:id="292" w:author="Barbara McManemy" w:date="2021-09-15T16:23:00Z">
                <w:del w:id="293" w:author="Adena Skeffington" w:date="2022-05-16T12:24:00Z">
                  <w:r w:rsidRPr="002F3B29" w:rsidDel="002F3B29">
                    <w:rPr>
                      <w:rStyle w:val="Hyperlink"/>
                      <w:noProof/>
                    </w:rPr>
                    <w:delText>Appendix 5: Control of spread of virus related to teaching, learning and research activities</w:delText>
                  </w:r>
                  <w:r w:rsidDel="002F3B29">
                    <w:rPr>
                      <w:noProof/>
                      <w:webHidden/>
                    </w:rPr>
                    <w:tab/>
                  </w:r>
                </w:del>
                <w:del w:id="294" w:author="Adena Skeffington" w:date="2022-05-16T12:20:00Z">
                  <w:r w:rsidDel="001A5D8F">
                    <w:rPr>
                      <w:noProof/>
                      <w:webHidden/>
                    </w:rPr>
                    <w:delText>16</w:delText>
                  </w:r>
                </w:del>
              </w:ins>
            </w:p>
            <w:p w14:paraId="6ADBD203" w14:textId="608A554D" w:rsidR="00FF0929" w:rsidDel="002F3B29" w:rsidRDefault="00FF0929">
              <w:pPr>
                <w:pStyle w:val="TOC1"/>
                <w:tabs>
                  <w:tab w:val="right" w:leader="dot" w:pos="9016"/>
                </w:tabs>
                <w:spacing w:line="276" w:lineRule="auto"/>
                <w:jc w:val="both"/>
                <w:rPr>
                  <w:ins w:id="295" w:author="Barbara McManemy" w:date="2021-09-15T16:23:00Z"/>
                  <w:del w:id="296" w:author="Adena Skeffington" w:date="2022-05-16T12:24:00Z"/>
                  <w:rFonts w:eastAsiaTheme="minorEastAsia"/>
                  <w:noProof/>
                  <w:lang w:eastAsia="en-IE"/>
                </w:rPr>
                <w:pPrChange w:id="297" w:author="Adena Skeffington" w:date="2022-05-16T11:48:00Z">
                  <w:pPr>
                    <w:pStyle w:val="TOC1"/>
                    <w:tabs>
                      <w:tab w:val="right" w:leader="dot" w:pos="9016"/>
                    </w:tabs>
                  </w:pPr>
                </w:pPrChange>
              </w:pPr>
              <w:ins w:id="298" w:author="Barbara McManemy" w:date="2021-09-15T16:23:00Z">
                <w:del w:id="299" w:author="Adena Skeffington" w:date="2022-05-16T12:24:00Z">
                  <w:r w:rsidRPr="002F3B29" w:rsidDel="002F3B29">
                    <w:rPr>
                      <w:rStyle w:val="Hyperlink"/>
                      <w:noProof/>
                    </w:rPr>
                    <w:delText xml:space="preserve">Appendix 6: </w:delText>
                  </w:r>
                </w:del>
                <w:del w:id="300" w:author="Adena Skeffington" w:date="2022-05-16T11:46:00Z">
                  <w:r w:rsidRPr="002F3B29" w:rsidDel="00702413">
                    <w:rPr>
                      <w:rStyle w:val="Hyperlink"/>
                      <w:noProof/>
                    </w:rPr>
                    <w:delText xml:space="preserve">IT Sligo </w:delText>
                  </w:r>
                </w:del>
                <w:del w:id="301" w:author="Adena Skeffington" w:date="2022-05-16T12:24:00Z">
                  <w:r w:rsidRPr="002F3B29" w:rsidDel="002F3B29">
                    <w:rPr>
                      <w:rStyle w:val="Hyperlink"/>
                      <w:noProof/>
                    </w:rPr>
                    <w:delText>expanded discretionary framework</w:delText>
                  </w:r>
                  <w:r w:rsidDel="002F3B29">
                    <w:rPr>
                      <w:noProof/>
                      <w:webHidden/>
                    </w:rPr>
                    <w:tab/>
                  </w:r>
                </w:del>
                <w:del w:id="302" w:author="Adena Skeffington" w:date="2022-05-16T12:20:00Z">
                  <w:r w:rsidDel="001A5D8F">
                    <w:rPr>
                      <w:noProof/>
                      <w:webHidden/>
                    </w:rPr>
                    <w:delText>17</w:delText>
                  </w:r>
                </w:del>
              </w:ins>
            </w:p>
            <w:p w14:paraId="661F5191" w14:textId="6CB2933A" w:rsidR="0023407C" w:rsidDel="002F3B29" w:rsidRDefault="00FF0929">
              <w:pPr>
                <w:pStyle w:val="TOC1"/>
                <w:tabs>
                  <w:tab w:val="left" w:pos="440"/>
                  <w:tab w:val="right" w:leader="dot" w:pos="9016"/>
                </w:tabs>
                <w:spacing w:line="276" w:lineRule="auto"/>
                <w:jc w:val="both"/>
                <w:rPr>
                  <w:del w:id="303" w:author="Adena Skeffington" w:date="2022-05-16T12:24:00Z"/>
                  <w:rFonts w:eastAsiaTheme="minorEastAsia"/>
                  <w:noProof/>
                  <w:lang w:val="pt-PT" w:eastAsia="ja-JP"/>
                </w:rPr>
                <w:pPrChange w:id="304" w:author="Adena Skeffington" w:date="2022-05-16T11:48:00Z">
                  <w:pPr>
                    <w:pStyle w:val="TOC1"/>
                    <w:tabs>
                      <w:tab w:val="left" w:pos="440"/>
                      <w:tab w:val="right" w:leader="dot" w:pos="9016"/>
                    </w:tabs>
                  </w:pPr>
                </w:pPrChange>
              </w:pPr>
              <w:ins w:id="305" w:author="Barbara McManemy" w:date="2021-09-15T16:23:00Z">
                <w:del w:id="306" w:author="Adena Skeffington" w:date="2022-05-16T12:24:00Z">
                  <w:r w:rsidRPr="002F3B29" w:rsidDel="002F3B29">
                    <w:rPr>
                      <w:rStyle w:val="Hyperlink"/>
                      <w:b/>
                      <w:bCs/>
                      <w:noProof/>
                      <w:lang w:val="en-US"/>
                    </w:rPr>
                    <w:delText>Error! Hyperlink reference not valid.</w:delText>
                  </w:r>
                </w:del>
              </w:ins>
              <w:del w:id="307" w:author="Adena Skeffington" w:date="2022-05-16T12:24:00Z">
                <w:r w:rsidR="0023407C" w:rsidRPr="002F3B29" w:rsidDel="002F3B29">
                  <w:rPr>
                    <w:rStyle w:val="Hyperlink"/>
                    <w:noProof/>
                  </w:rPr>
                  <w:delText>1.</w:delText>
                </w:r>
              </w:del>
              <w:ins w:id="308" w:author="Unknown" w:date="2021-09-08T07:26:00Z">
                <w:del w:id="309" w:author="Adena Skeffington" w:date="2022-05-16T12:24:00Z">
                  <w:r w:rsidR="00445931" w:rsidDel="002F3B29">
                    <w:rPr>
                      <w:noProof/>
                    </w:rPr>
                    <w:tab/>
                  </w:r>
                </w:del>
              </w:ins>
              <w:del w:id="310" w:author="Adena Skeffington" w:date="2022-05-16T12:24:00Z">
                <w:r w:rsidR="0023407C" w:rsidRPr="002F3B29" w:rsidDel="002F3B29">
                  <w:rPr>
                    <w:rStyle w:val="Hyperlink"/>
                    <w:noProof/>
                  </w:rPr>
                  <w:delText>Purpose</w:delText>
                </w:r>
              </w:del>
              <w:ins w:id="311" w:author="Unknown" w:date="2021-09-08T07:26:00Z">
                <w:del w:id="312" w:author="Adena Skeffington" w:date="2022-05-16T12:24:00Z">
                  <w:r w:rsidR="00445931" w:rsidDel="002F3B29">
                    <w:rPr>
                      <w:noProof/>
                    </w:rPr>
                    <w:tab/>
                  </w:r>
                </w:del>
              </w:ins>
              <w:del w:id="313" w:author="Adena Skeffington" w:date="2022-05-16T12:20:00Z">
                <w:r w:rsidR="0023407C" w:rsidDel="001A5D8F">
                  <w:rPr>
                    <w:noProof/>
                    <w:webHidden/>
                  </w:rPr>
                  <w:delText>2</w:delText>
                </w:r>
              </w:del>
            </w:p>
            <w:p w14:paraId="5A891BAA" w14:textId="19C71AD3" w:rsidR="0023407C" w:rsidDel="002F3B29" w:rsidRDefault="00FF0929">
              <w:pPr>
                <w:pStyle w:val="TOC1"/>
                <w:tabs>
                  <w:tab w:val="left" w:pos="440"/>
                  <w:tab w:val="right" w:leader="dot" w:pos="9016"/>
                </w:tabs>
                <w:spacing w:line="276" w:lineRule="auto"/>
                <w:jc w:val="both"/>
                <w:rPr>
                  <w:del w:id="314" w:author="Adena Skeffington" w:date="2022-05-16T12:24:00Z"/>
                  <w:rFonts w:eastAsiaTheme="minorEastAsia"/>
                  <w:noProof/>
                  <w:lang w:val="pt-PT" w:eastAsia="ja-JP"/>
                </w:rPr>
                <w:pPrChange w:id="315" w:author="Adena Skeffington" w:date="2022-05-16T11:48:00Z">
                  <w:pPr>
                    <w:pStyle w:val="TOC1"/>
                    <w:tabs>
                      <w:tab w:val="left" w:pos="440"/>
                      <w:tab w:val="right" w:leader="dot" w:pos="9016"/>
                    </w:tabs>
                  </w:pPr>
                </w:pPrChange>
              </w:pPr>
              <w:ins w:id="316" w:author="Barbara McManemy" w:date="2021-09-15T16:23:00Z">
                <w:del w:id="317" w:author="Adena Skeffington" w:date="2022-05-16T12:24:00Z">
                  <w:r w:rsidRPr="002F3B29" w:rsidDel="002F3B29">
                    <w:rPr>
                      <w:rStyle w:val="Hyperlink"/>
                      <w:b/>
                      <w:bCs/>
                      <w:noProof/>
                      <w:lang w:val="en-US"/>
                    </w:rPr>
                    <w:delText>Error! Hyperlink reference not valid.</w:delText>
                  </w:r>
                </w:del>
              </w:ins>
              <w:del w:id="318" w:author="Adena Skeffington" w:date="2022-05-16T12:24:00Z">
                <w:r w:rsidR="0023407C" w:rsidRPr="002F3B29" w:rsidDel="002F3B29">
                  <w:rPr>
                    <w:rStyle w:val="Hyperlink"/>
                    <w:noProof/>
                  </w:rPr>
                  <w:delText>2.</w:delText>
                </w:r>
              </w:del>
              <w:ins w:id="319" w:author="Unknown" w:date="2021-09-08T07:26:00Z">
                <w:del w:id="320" w:author="Adena Skeffington" w:date="2022-05-16T12:24:00Z">
                  <w:r w:rsidR="0023407C" w:rsidDel="002F3B29">
                    <w:rPr>
                      <w:noProof/>
                    </w:rPr>
                    <w:tab/>
                  </w:r>
                </w:del>
              </w:ins>
              <w:del w:id="321" w:author="Adena Skeffington" w:date="2022-05-16T12:24:00Z">
                <w:r w:rsidR="0023407C" w:rsidRPr="002F3B29" w:rsidDel="002F3B29">
                  <w:rPr>
                    <w:rStyle w:val="Hyperlink"/>
                    <w:noProof/>
                  </w:rPr>
                  <w:delText>Scope</w:delText>
                </w:r>
              </w:del>
              <w:ins w:id="322" w:author="Unknown" w:date="2021-09-08T07:26:00Z">
                <w:del w:id="323" w:author="Adena Skeffington" w:date="2022-05-16T12:24:00Z">
                  <w:r w:rsidR="0023407C" w:rsidDel="002F3B29">
                    <w:rPr>
                      <w:noProof/>
                    </w:rPr>
                    <w:tab/>
                  </w:r>
                </w:del>
              </w:ins>
              <w:del w:id="324" w:author="Adena Skeffington" w:date="2022-05-16T12:20:00Z">
                <w:r w:rsidR="0023407C" w:rsidDel="001A5D8F">
                  <w:rPr>
                    <w:noProof/>
                    <w:webHidden/>
                  </w:rPr>
                  <w:delText>2</w:delText>
                </w:r>
              </w:del>
            </w:p>
            <w:p w14:paraId="58F7297D" w14:textId="065CC2C9" w:rsidR="0023407C" w:rsidDel="002F3B29" w:rsidRDefault="00FF0929">
              <w:pPr>
                <w:pStyle w:val="TOC1"/>
                <w:tabs>
                  <w:tab w:val="left" w:pos="440"/>
                  <w:tab w:val="right" w:leader="dot" w:pos="9016"/>
                </w:tabs>
                <w:spacing w:line="276" w:lineRule="auto"/>
                <w:jc w:val="both"/>
                <w:rPr>
                  <w:del w:id="325" w:author="Adena Skeffington" w:date="2022-05-16T12:24:00Z"/>
                  <w:rFonts w:eastAsiaTheme="minorEastAsia"/>
                  <w:noProof/>
                  <w:lang w:val="pt-PT" w:eastAsia="ja-JP"/>
                </w:rPr>
                <w:pPrChange w:id="326" w:author="Adena Skeffington" w:date="2022-05-16T11:48:00Z">
                  <w:pPr>
                    <w:pStyle w:val="TOC1"/>
                    <w:tabs>
                      <w:tab w:val="left" w:pos="440"/>
                      <w:tab w:val="right" w:leader="dot" w:pos="9016"/>
                    </w:tabs>
                  </w:pPr>
                </w:pPrChange>
              </w:pPr>
              <w:ins w:id="327" w:author="Barbara McManemy" w:date="2021-09-15T16:23:00Z">
                <w:del w:id="328" w:author="Adena Skeffington" w:date="2022-05-16T12:24:00Z">
                  <w:r w:rsidRPr="002F3B29" w:rsidDel="002F3B29">
                    <w:rPr>
                      <w:rStyle w:val="Hyperlink"/>
                      <w:b/>
                      <w:bCs/>
                      <w:noProof/>
                      <w:lang w:val="en-US"/>
                    </w:rPr>
                    <w:delText>Error! Hyperlink reference not valid.</w:delText>
                  </w:r>
                </w:del>
              </w:ins>
              <w:del w:id="329" w:author="Adena Skeffington" w:date="2022-05-16T12:24:00Z">
                <w:r w:rsidR="0023407C" w:rsidRPr="002F3B29" w:rsidDel="002F3B29">
                  <w:rPr>
                    <w:rStyle w:val="Hyperlink"/>
                    <w:noProof/>
                  </w:rPr>
                  <w:delText>3.</w:delText>
                </w:r>
              </w:del>
              <w:ins w:id="330" w:author="Unknown" w:date="2021-09-08T07:26:00Z">
                <w:del w:id="331" w:author="Adena Skeffington" w:date="2022-05-16T12:24:00Z">
                  <w:r w:rsidR="0023407C" w:rsidDel="002F3B29">
                    <w:rPr>
                      <w:noProof/>
                    </w:rPr>
                    <w:tab/>
                  </w:r>
                </w:del>
              </w:ins>
              <w:del w:id="332" w:author="Adena Skeffington" w:date="2022-05-16T12:24:00Z">
                <w:r w:rsidR="0023407C" w:rsidRPr="002F3B29" w:rsidDel="002F3B29">
                  <w:rPr>
                    <w:rStyle w:val="Hyperlink"/>
                    <w:noProof/>
                  </w:rPr>
                  <w:delText>COVID 19 Response Team</w:delText>
                </w:r>
              </w:del>
              <w:ins w:id="333" w:author="Unknown" w:date="2021-09-08T07:26:00Z">
                <w:del w:id="334" w:author="Adena Skeffington" w:date="2022-05-16T12:24:00Z">
                  <w:r w:rsidR="0023407C" w:rsidDel="002F3B29">
                    <w:rPr>
                      <w:noProof/>
                    </w:rPr>
                    <w:tab/>
                  </w:r>
                </w:del>
              </w:ins>
              <w:del w:id="335" w:author="Adena Skeffington" w:date="2022-05-16T12:20:00Z">
                <w:r w:rsidR="0023407C" w:rsidDel="001A5D8F">
                  <w:rPr>
                    <w:noProof/>
                    <w:webHidden/>
                  </w:rPr>
                  <w:delText>3</w:delText>
                </w:r>
              </w:del>
            </w:p>
            <w:p w14:paraId="1CFF8D5C" w14:textId="2FA939FD" w:rsidR="0023407C" w:rsidDel="002F3B29" w:rsidRDefault="00FF0929">
              <w:pPr>
                <w:pStyle w:val="TOC1"/>
                <w:tabs>
                  <w:tab w:val="left" w:pos="440"/>
                  <w:tab w:val="right" w:leader="dot" w:pos="9016"/>
                </w:tabs>
                <w:spacing w:line="276" w:lineRule="auto"/>
                <w:jc w:val="both"/>
                <w:rPr>
                  <w:del w:id="336" w:author="Adena Skeffington" w:date="2022-05-16T12:24:00Z"/>
                  <w:rFonts w:eastAsiaTheme="minorEastAsia"/>
                  <w:noProof/>
                  <w:lang w:val="pt-PT" w:eastAsia="ja-JP"/>
                </w:rPr>
                <w:pPrChange w:id="337" w:author="Adena Skeffington" w:date="2022-05-16T11:48:00Z">
                  <w:pPr>
                    <w:pStyle w:val="TOC1"/>
                    <w:tabs>
                      <w:tab w:val="left" w:pos="440"/>
                      <w:tab w:val="right" w:leader="dot" w:pos="9016"/>
                    </w:tabs>
                  </w:pPr>
                </w:pPrChange>
              </w:pPr>
              <w:ins w:id="338" w:author="Barbara McManemy" w:date="2021-09-15T16:23:00Z">
                <w:del w:id="339" w:author="Adena Skeffington" w:date="2022-05-16T12:24:00Z">
                  <w:r w:rsidRPr="002F3B29" w:rsidDel="002F3B29">
                    <w:rPr>
                      <w:rStyle w:val="Hyperlink"/>
                      <w:b/>
                      <w:bCs/>
                      <w:noProof/>
                      <w:lang w:val="en-US"/>
                    </w:rPr>
                    <w:delText>Error! Hyperlink reference not valid.</w:delText>
                  </w:r>
                </w:del>
              </w:ins>
              <w:del w:id="340" w:author="Adena Skeffington" w:date="2022-05-16T12:24:00Z">
                <w:r w:rsidR="0023407C" w:rsidRPr="002F3B29" w:rsidDel="002F3B29">
                  <w:rPr>
                    <w:rStyle w:val="Hyperlink"/>
                    <w:noProof/>
                  </w:rPr>
                  <w:delText>4.</w:delText>
                </w:r>
              </w:del>
              <w:ins w:id="341" w:author="Unknown" w:date="2021-09-08T07:26:00Z">
                <w:del w:id="342" w:author="Adena Skeffington" w:date="2022-05-16T12:24:00Z">
                  <w:r w:rsidR="0023407C" w:rsidDel="002F3B29">
                    <w:rPr>
                      <w:noProof/>
                    </w:rPr>
                    <w:tab/>
                  </w:r>
                </w:del>
              </w:ins>
              <w:del w:id="343" w:author="Adena Skeffington" w:date="2022-05-16T12:24:00Z">
                <w:r w:rsidR="0023407C" w:rsidRPr="002F3B29" w:rsidDel="002F3B29">
                  <w:rPr>
                    <w:rStyle w:val="Hyperlink"/>
                    <w:noProof/>
                  </w:rPr>
                  <w:delText>Lead Worker Representatives</w:delText>
                </w:r>
              </w:del>
              <w:ins w:id="344" w:author="Unknown" w:date="2021-09-08T07:26:00Z">
                <w:del w:id="345" w:author="Adena Skeffington" w:date="2022-05-16T12:24:00Z">
                  <w:r w:rsidR="0023407C" w:rsidDel="002F3B29">
                    <w:rPr>
                      <w:noProof/>
                    </w:rPr>
                    <w:tab/>
                  </w:r>
                </w:del>
              </w:ins>
              <w:del w:id="346" w:author="Adena Skeffington" w:date="2022-05-16T12:20:00Z">
                <w:r w:rsidR="0023407C" w:rsidDel="001A5D8F">
                  <w:rPr>
                    <w:noProof/>
                    <w:webHidden/>
                  </w:rPr>
                  <w:delText>3</w:delText>
                </w:r>
              </w:del>
            </w:p>
            <w:p w14:paraId="12DEB9F2" w14:textId="0A2275C1" w:rsidR="0023407C" w:rsidDel="002F3B29" w:rsidRDefault="00FF0929">
              <w:pPr>
                <w:pStyle w:val="TOC1"/>
                <w:tabs>
                  <w:tab w:val="left" w:pos="440"/>
                  <w:tab w:val="right" w:leader="dot" w:pos="9016"/>
                </w:tabs>
                <w:spacing w:line="276" w:lineRule="auto"/>
                <w:jc w:val="both"/>
                <w:rPr>
                  <w:del w:id="347" w:author="Adena Skeffington" w:date="2022-05-16T12:24:00Z"/>
                  <w:rFonts w:eastAsiaTheme="minorEastAsia"/>
                  <w:noProof/>
                  <w:lang w:val="pt-PT" w:eastAsia="ja-JP"/>
                </w:rPr>
                <w:pPrChange w:id="348" w:author="Adena Skeffington" w:date="2022-05-16T11:48:00Z">
                  <w:pPr>
                    <w:pStyle w:val="TOC1"/>
                    <w:tabs>
                      <w:tab w:val="left" w:pos="440"/>
                      <w:tab w:val="right" w:leader="dot" w:pos="9016"/>
                    </w:tabs>
                  </w:pPr>
                </w:pPrChange>
              </w:pPr>
              <w:ins w:id="349" w:author="Barbara McManemy" w:date="2021-09-15T16:23:00Z">
                <w:del w:id="350" w:author="Adena Skeffington" w:date="2022-05-16T12:24:00Z">
                  <w:r w:rsidRPr="002F3B29" w:rsidDel="002F3B29">
                    <w:rPr>
                      <w:rStyle w:val="Hyperlink"/>
                      <w:b/>
                      <w:bCs/>
                      <w:noProof/>
                      <w:lang w:val="en-US"/>
                    </w:rPr>
                    <w:delText>Error! Hyperlink reference not valid.</w:delText>
                  </w:r>
                </w:del>
              </w:ins>
              <w:del w:id="351" w:author="Adena Skeffington" w:date="2022-05-16T12:24:00Z">
                <w:r w:rsidR="0023407C" w:rsidRPr="002F3B29" w:rsidDel="002F3B29">
                  <w:rPr>
                    <w:rStyle w:val="Hyperlink"/>
                    <w:noProof/>
                  </w:rPr>
                  <w:delText>5.</w:delText>
                </w:r>
              </w:del>
              <w:ins w:id="352" w:author="Unknown" w:date="2021-09-08T07:26:00Z">
                <w:del w:id="353" w:author="Adena Skeffington" w:date="2022-05-16T12:24:00Z">
                  <w:r w:rsidR="0023407C" w:rsidDel="002F3B29">
                    <w:rPr>
                      <w:noProof/>
                    </w:rPr>
                    <w:tab/>
                  </w:r>
                </w:del>
              </w:ins>
              <w:del w:id="354" w:author="Adena Skeffington" w:date="2022-05-16T12:24:00Z">
                <w:r w:rsidR="0023407C" w:rsidRPr="002F3B29" w:rsidDel="002F3B29">
                  <w:rPr>
                    <w:rStyle w:val="Hyperlink"/>
                    <w:noProof/>
                  </w:rPr>
                  <w:delText>Campus Activities</w:delText>
                </w:r>
              </w:del>
              <w:ins w:id="355" w:author="Unknown" w:date="2021-09-08T07:26:00Z">
                <w:del w:id="356" w:author="Adena Skeffington" w:date="2022-05-16T12:24:00Z">
                  <w:r w:rsidR="0023407C" w:rsidDel="002F3B29">
                    <w:rPr>
                      <w:noProof/>
                    </w:rPr>
                    <w:tab/>
                  </w:r>
                </w:del>
              </w:ins>
              <w:del w:id="357" w:author="Adena Skeffington" w:date="2022-05-16T12:20:00Z">
                <w:r w:rsidR="0023407C" w:rsidDel="001A5D8F">
                  <w:rPr>
                    <w:noProof/>
                    <w:webHidden/>
                  </w:rPr>
                  <w:delText>3</w:delText>
                </w:r>
              </w:del>
            </w:p>
            <w:p w14:paraId="0590433F" w14:textId="670C3498" w:rsidR="0023407C" w:rsidDel="002F3B29" w:rsidRDefault="00FF0929">
              <w:pPr>
                <w:pStyle w:val="TOC1"/>
                <w:tabs>
                  <w:tab w:val="left" w:pos="440"/>
                  <w:tab w:val="right" w:leader="dot" w:pos="9016"/>
                </w:tabs>
                <w:spacing w:line="276" w:lineRule="auto"/>
                <w:jc w:val="both"/>
                <w:rPr>
                  <w:del w:id="358" w:author="Adena Skeffington" w:date="2022-05-16T12:24:00Z"/>
                  <w:rFonts w:eastAsiaTheme="minorEastAsia"/>
                  <w:noProof/>
                  <w:lang w:val="pt-PT" w:eastAsia="ja-JP"/>
                </w:rPr>
                <w:pPrChange w:id="359" w:author="Adena Skeffington" w:date="2022-05-16T11:48:00Z">
                  <w:pPr>
                    <w:pStyle w:val="TOC1"/>
                    <w:tabs>
                      <w:tab w:val="left" w:pos="440"/>
                      <w:tab w:val="right" w:leader="dot" w:pos="9016"/>
                    </w:tabs>
                  </w:pPr>
                </w:pPrChange>
              </w:pPr>
              <w:ins w:id="360" w:author="Barbara McManemy" w:date="2021-09-15T16:23:00Z">
                <w:del w:id="361" w:author="Adena Skeffington" w:date="2022-05-16T12:24:00Z">
                  <w:r w:rsidRPr="002F3B29" w:rsidDel="002F3B29">
                    <w:rPr>
                      <w:rStyle w:val="Hyperlink"/>
                      <w:b/>
                      <w:bCs/>
                      <w:noProof/>
                      <w:lang w:val="en-US"/>
                    </w:rPr>
                    <w:delText>Error! Hyperlink reference not valid.</w:delText>
                  </w:r>
                </w:del>
              </w:ins>
              <w:del w:id="362" w:author="Adena Skeffington" w:date="2022-05-16T12:24:00Z">
                <w:r w:rsidR="0023407C" w:rsidRPr="002F3B29" w:rsidDel="002F3B29">
                  <w:rPr>
                    <w:rStyle w:val="Hyperlink"/>
                    <w:noProof/>
                  </w:rPr>
                  <w:delText>6.</w:delText>
                </w:r>
              </w:del>
              <w:ins w:id="363" w:author="Unknown" w:date="2021-09-08T07:26:00Z">
                <w:del w:id="364" w:author="Adena Skeffington" w:date="2022-05-16T12:24:00Z">
                  <w:r w:rsidR="0023407C" w:rsidDel="002F3B29">
                    <w:rPr>
                      <w:noProof/>
                    </w:rPr>
                    <w:tab/>
                  </w:r>
                </w:del>
              </w:ins>
              <w:del w:id="365" w:author="Adena Skeffington" w:date="2022-05-16T12:24:00Z">
                <w:r w:rsidR="0023407C" w:rsidRPr="002F3B29" w:rsidDel="002F3B29">
                  <w:rPr>
                    <w:rStyle w:val="Hyperlink"/>
                    <w:noProof/>
                  </w:rPr>
                  <w:delText>Vulnerable staff and students</w:delText>
                </w:r>
              </w:del>
              <w:ins w:id="366" w:author="Unknown" w:date="2021-09-08T07:26:00Z">
                <w:del w:id="367" w:author="Adena Skeffington" w:date="2022-05-16T12:24:00Z">
                  <w:r w:rsidR="0023407C" w:rsidDel="002F3B29">
                    <w:rPr>
                      <w:noProof/>
                    </w:rPr>
                    <w:tab/>
                  </w:r>
                </w:del>
              </w:ins>
              <w:del w:id="368" w:author="Adena Skeffington" w:date="2022-05-16T12:20:00Z">
                <w:r w:rsidR="0023407C" w:rsidDel="001A5D8F">
                  <w:rPr>
                    <w:noProof/>
                    <w:webHidden/>
                  </w:rPr>
                  <w:delText>4</w:delText>
                </w:r>
              </w:del>
            </w:p>
            <w:p w14:paraId="0A70828F" w14:textId="5A4A8FFF" w:rsidR="0023407C" w:rsidDel="002F3B29" w:rsidRDefault="00FF0929">
              <w:pPr>
                <w:pStyle w:val="TOC1"/>
                <w:tabs>
                  <w:tab w:val="left" w:pos="440"/>
                  <w:tab w:val="right" w:leader="dot" w:pos="9016"/>
                </w:tabs>
                <w:spacing w:line="276" w:lineRule="auto"/>
                <w:jc w:val="both"/>
                <w:rPr>
                  <w:del w:id="369" w:author="Adena Skeffington" w:date="2022-05-16T12:24:00Z"/>
                  <w:rFonts w:eastAsiaTheme="minorEastAsia"/>
                  <w:noProof/>
                  <w:lang w:val="pt-PT" w:eastAsia="ja-JP"/>
                </w:rPr>
                <w:pPrChange w:id="370" w:author="Adena Skeffington" w:date="2022-05-16T11:48:00Z">
                  <w:pPr>
                    <w:pStyle w:val="TOC1"/>
                    <w:tabs>
                      <w:tab w:val="left" w:pos="440"/>
                      <w:tab w:val="right" w:leader="dot" w:pos="9016"/>
                    </w:tabs>
                  </w:pPr>
                </w:pPrChange>
              </w:pPr>
              <w:ins w:id="371" w:author="Barbara McManemy" w:date="2021-09-15T16:23:00Z">
                <w:del w:id="372" w:author="Adena Skeffington" w:date="2022-05-16T12:24:00Z">
                  <w:r w:rsidRPr="002F3B29" w:rsidDel="002F3B29">
                    <w:rPr>
                      <w:rStyle w:val="Hyperlink"/>
                      <w:b/>
                      <w:bCs/>
                      <w:noProof/>
                      <w:lang w:val="en-US"/>
                    </w:rPr>
                    <w:delText>Error! Hyperlink reference not valid.</w:delText>
                  </w:r>
                </w:del>
              </w:ins>
              <w:del w:id="373" w:author="Adena Skeffington" w:date="2022-05-16T12:24:00Z">
                <w:r w:rsidR="0023407C" w:rsidRPr="002F3B29" w:rsidDel="002F3B29">
                  <w:rPr>
                    <w:rStyle w:val="Hyperlink"/>
                    <w:noProof/>
                  </w:rPr>
                  <w:delText>7.</w:delText>
                </w:r>
              </w:del>
              <w:ins w:id="374" w:author="Unknown" w:date="2021-09-08T07:26:00Z">
                <w:del w:id="375" w:author="Adena Skeffington" w:date="2022-05-16T12:24:00Z">
                  <w:r w:rsidR="0023407C" w:rsidDel="002F3B29">
                    <w:rPr>
                      <w:noProof/>
                    </w:rPr>
                    <w:tab/>
                  </w:r>
                </w:del>
              </w:ins>
              <w:del w:id="376" w:author="Adena Skeffington" w:date="2022-05-16T12:24:00Z">
                <w:r w:rsidR="0023407C" w:rsidRPr="002F3B29" w:rsidDel="002F3B29">
                  <w:rPr>
                    <w:rStyle w:val="Hyperlink"/>
                    <w:noProof/>
                  </w:rPr>
                  <w:delText>Social Distancing and Working Pods on Campus</w:delText>
                </w:r>
              </w:del>
              <w:ins w:id="377" w:author="Unknown" w:date="2021-09-08T07:26:00Z">
                <w:del w:id="378" w:author="Adena Skeffington" w:date="2022-05-16T12:24:00Z">
                  <w:r w:rsidR="0023407C" w:rsidDel="002F3B29">
                    <w:rPr>
                      <w:noProof/>
                    </w:rPr>
                    <w:tab/>
                  </w:r>
                </w:del>
              </w:ins>
              <w:del w:id="379" w:author="Adena Skeffington" w:date="2022-05-16T12:20:00Z">
                <w:r w:rsidR="0023407C" w:rsidDel="001A5D8F">
                  <w:rPr>
                    <w:noProof/>
                    <w:webHidden/>
                  </w:rPr>
                  <w:delText>4</w:delText>
                </w:r>
              </w:del>
            </w:p>
            <w:p w14:paraId="194D640B" w14:textId="79830F3C" w:rsidR="0023407C" w:rsidDel="002F3B29" w:rsidRDefault="00FF0929">
              <w:pPr>
                <w:pStyle w:val="TOC1"/>
                <w:tabs>
                  <w:tab w:val="left" w:pos="440"/>
                  <w:tab w:val="right" w:leader="dot" w:pos="9016"/>
                </w:tabs>
                <w:spacing w:line="276" w:lineRule="auto"/>
                <w:jc w:val="both"/>
                <w:rPr>
                  <w:del w:id="380" w:author="Adena Skeffington" w:date="2022-05-16T12:24:00Z"/>
                  <w:rFonts w:eastAsiaTheme="minorEastAsia"/>
                  <w:noProof/>
                  <w:lang w:val="pt-PT" w:eastAsia="ja-JP"/>
                </w:rPr>
                <w:pPrChange w:id="381" w:author="Adena Skeffington" w:date="2022-05-16T11:48:00Z">
                  <w:pPr>
                    <w:pStyle w:val="TOC1"/>
                    <w:tabs>
                      <w:tab w:val="left" w:pos="440"/>
                      <w:tab w:val="right" w:leader="dot" w:pos="9016"/>
                    </w:tabs>
                  </w:pPr>
                </w:pPrChange>
              </w:pPr>
              <w:ins w:id="382" w:author="Barbara McManemy" w:date="2021-09-15T16:23:00Z">
                <w:del w:id="383" w:author="Adena Skeffington" w:date="2022-05-16T12:24:00Z">
                  <w:r w:rsidRPr="002F3B29" w:rsidDel="002F3B29">
                    <w:rPr>
                      <w:rStyle w:val="Hyperlink"/>
                      <w:b/>
                      <w:bCs/>
                      <w:noProof/>
                      <w:lang w:val="en-US"/>
                    </w:rPr>
                    <w:delText>Error! Hyperlink reference not valid.</w:delText>
                  </w:r>
                </w:del>
              </w:ins>
              <w:del w:id="384" w:author="Adena Skeffington" w:date="2022-05-16T12:24:00Z">
                <w:r w:rsidR="0023407C" w:rsidRPr="002F3B29" w:rsidDel="002F3B29">
                  <w:rPr>
                    <w:rStyle w:val="Hyperlink"/>
                    <w:noProof/>
                  </w:rPr>
                  <w:delText>8.</w:delText>
                </w:r>
              </w:del>
              <w:ins w:id="385" w:author="Unknown" w:date="2021-09-08T07:26:00Z">
                <w:del w:id="386" w:author="Adena Skeffington" w:date="2022-05-16T12:24:00Z">
                  <w:r w:rsidR="0023407C" w:rsidDel="002F3B29">
                    <w:rPr>
                      <w:noProof/>
                    </w:rPr>
                    <w:tab/>
                  </w:r>
                </w:del>
              </w:ins>
              <w:del w:id="387" w:author="Adena Skeffington" w:date="2022-05-16T12:24:00Z">
                <w:r w:rsidR="0023407C" w:rsidRPr="002F3B29" w:rsidDel="002F3B29">
                  <w:rPr>
                    <w:rStyle w:val="Hyperlink"/>
                    <w:noProof/>
                  </w:rPr>
                  <w:delText>Third Party Companies, Contractors and Visitors</w:delText>
                </w:r>
              </w:del>
              <w:ins w:id="388" w:author="Unknown" w:date="2021-09-08T07:26:00Z">
                <w:del w:id="389" w:author="Adena Skeffington" w:date="2022-05-16T12:24:00Z">
                  <w:r w:rsidR="0023407C" w:rsidDel="002F3B29">
                    <w:rPr>
                      <w:noProof/>
                    </w:rPr>
                    <w:tab/>
                  </w:r>
                </w:del>
              </w:ins>
              <w:del w:id="390" w:author="Adena Skeffington" w:date="2022-05-16T12:20:00Z">
                <w:r w:rsidR="0023407C" w:rsidDel="001A5D8F">
                  <w:rPr>
                    <w:noProof/>
                    <w:webHidden/>
                  </w:rPr>
                  <w:delText>4</w:delText>
                </w:r>
              </w:del>
            </w:p>
            <w:p w14:paraId="4903C766" w14:textId="33EC7CB0" w:rsidR="0023407C" w:rsidDel="002F3B29" w:rsidRDefault="00FF0929">
              <w:pPr>
                <w:pStyle w:val="TOC1"/>
                <w:tabs>
                  <w:tab w:val="left" w:pos="440"/>
                  <w:tab w:val="right" w:leader="dot" w:pos="9016"/>
                </w:tabs>
                <w:spacing w:line="276" w:lineRule="auto"/>
                <w:jc w:val="both"/>
                <w:rPr>
                  <w:del w:id="391" w:author="Adena Skeffington" w:date="2022-05-16T12:24:00Z"/>
                  <w:rFonts w:eastAsiaTheme="minorEastAsia"/>
                  <w:noProof/>
                  <w:lang w:val="pt-PT" w:eastAsia="ja-JP"/>
                </w:rPr>
                <w:pPrChange w:id="392" w:author="Adena Skeffington" w:date="2022-05-16T11:48:00Z">
                  <w:pPr>
                    <w:pStyle w:val="TOC1"/>
                    <w:tabs>
                      <w:tab w:val="left" w:pos="440"/>
                      <w:tab w:val="right" w:leader="dot" w:pos="9016"/>
                    </w:tabs>
                  </w:pPr>
                </w:pPrChange>
              </w:pPr>
              <w:ins w:id="393" w:author="Barbara McManemy" w:date="2021-09-15T16:23:00Z">
                <w:del w:id="394" w:author="Adena Skeffington" w:date="2022-05-16T12:24:00Z">
                  <w:r w:rsidRPr="002F3B29" w:rsidDel="002F3B29">
                    <w:rPr>
                      <w:rStyle w:val="Hyperlink"/>
                      <w:b/>
                      <w:bCs/>
                      <w:noProof/>
                      <w:lang w:val="en-US"/>
                    </w:rPr>
                    <w:delText>Error! Hyperlink reference not valid.</w:delText>
                  </w:r>
                </w:del>
              </w:ins>
              <w:del w:id="395" w:author="Adena Skeffington" w:date="2022-05-16T12:24:00Z">
                <w:r w:rsidR="0023407C" w:rsidRPr="002F3B29" w:rsidDel="002F3B29">
                  <w:rPr>
                    <w:rStyle w:val="Hyperlink"/>
                    <w:noProof/>
                  </w:rPr>
                  <w:delText>9.</w:delText>
                </w:r>
              </w:del>
              <w:ins w:id="396" w:author="Unknown" w:date="2021-09-08T07:26:00Z">
                <w:del w:id="397" w:author="Adena Skeffington" w:date="2022-05-16T12:24:00Z">
                  <w:r w:rsidR="0023407C" w:rsidDel="002F3B29">
                    <w:rPr>
                      <w:noProof/>
                    </w:rPr>
                    <w:tab/>
                  </w:r>
                </w:del>
              </w:ins>
              <w:del w:id="398" w:author="Adena Skeffington" w:date="2022-05-16T12:24:00Z">
                <w:r w:rsidR="0023407C" w:rsidRPr="002F3B29" w:rsidDel="002F3B29">
                  <w:rPr>
                    <w:rStyle w:val="Hyperlink"/>
                    <w:noProof/>
                  </w:rPr>
                  <w:delText>International Students and Travel</w:delText>
                </w:r>
              </w:del>
              <w:ins w:id="399" w:author="Unknown" w:date="2021-09-08T07:26:00Z">
                <w:del w:id="400" w:author="Adena Skeffington" w:date="2022-05-16T12:24:00Z">
                  <w:r w:rsidR="0023407C" w:rsidDel="002F3B29">
                    <w:rPr>
                      <w:noProof/>
                    </w:rPr>
                    <w:tab/>
                  </w:r>
                </w:del>
              </w:ins>
              <w:del w:id="401" w:author="Adena Skeffington" w:date="2022-05-16T12:20:00Z">
                <w:r w:rsidR="0023407C" w:rsidDel="001A5D8F">
                  <w:rPr>
                    <w:noProof/>
                    <w:webHidden/>
                  </w:rPr>
                  <w:delText>5</w:delText>
                </w:r>
              </w:del>
            </w:p>
            <w:p w14:paraId="31055FE2" w14:textId="2BD1ACB1" w:rsidR="0023407C" w:rsidDel="002F3B29" w:rsidRDefault="00FF0929">
              <w:pPr>
                <w:pStyle w:val="TOC1"/>
                <w:tabs>
                  <w:tab w:val="left" w:pos="660"/>
                  <w:tab w:val="right" w:leader="dot" w:pos="9016"/>
                </w:tabs>
                <w:spacing w:line="276" w:lineRule="auto"/>
                <w:jc w:val="both"/>
                <w:rPr>
                  <w:del w:id="402" w:author="Adena Skeffington" w:date="2022-05-16T12:24:00Z"/>
                  <w:rFonts w:eastAsiaTheme="minorEastAsia"/>
                  <w:noProof/>
                  <w:lang w:val="pt-PT" w:eastAsia="ja-JP"/>
                </w:rPr>
                <w:pPrChange w:id="403" w:author="Adena Skeffington" w:date="2022-05-16T11:48:00Z">
                  <w:pPr>
                    <w:pStyle w:val="TOC1"/>
                    <w:tabs>
                      <w:tab w:val="left" w:pos="660"/>
                      <w:tab w:val="right" w:leader="dot" w:pos="9016"/>
                    </w:tabs>
                  </w:pPr>
                </w:pPrChange>
              </w:pPr>
              <w:ins w:id="404" w:author="Barbara McManemy" w:date="2021-09-15T16:23:00Z">
                <w:del w:id="405" w:author="Adena Skeffington" w:date="2022-05-16T12:24:00Z">
                  <w:r w:rsidRPr="002F3B29" w:rsidDel="002F3B29">
                    <w:rPr>
                      <w:rStyle w:val="Hyperlink"/>
                      <w:b/>
                      <w:bCs/>
                      <w:noProof/>
                      <w:lang w:val="en-US"/>
                    </w:rPr>
                    <w:delText>Error! Hyperlink reference not valid.</w:delText>
                  </w:r>
                </w:del>
              </w:ins>
              <w:del w:id="406" w:author="Adena Skeffington" w:date="2022-05-16T12:24:00Z">
                <w:r w:rsidR="0023407C" w:rsidRPr="002F3B29" w:rsidDel="002F3B29">
                  <w:rPr>
                    <w:rStyle w:val="Hyperlink"/>
                    <w:noProof/>
                  </w:rPr>
                  <w:delText>10.</w:delText>
                </w:r>
              </w:del>
              <w:ins w:id="407" w:author="Unknown" w:date="2021-09-08T07:26:00Z">
                <w:del w:id="408" w:author="Adena Skeffington" w:date="2022-05-16T12:24:00Z">
                  <w:r w:rsidR="0023407C" w:rsidDel="002F3B29">
                    <w:rPr>
                      <w:noProof/>
                    </w:rPr>
                    <w:tab/>
                  </w:r>
                </w:del>
              </w:ins>
              <w:del w:id="409" w:author="Adena Skeffington" w:date="2022-05-16T12:24:00Z">
                <w:r w:rsidR="0023407C" w:rsidRPr="002F3B29" w:rsidDel="002F3B29">
                  <w:rPr>
                    <w:rStyle w:val="Hyperlink"/>
                    <w:noProof/>
                  </w:rPr>
                  <w:delText>Educational Trips / Field work</w:delText>
                </w:r>
              </w:del>
              <w:ins w:id="410" w:author="Unknown" w:date="2021-09-08T07:26:00Z">
                <w:del w:id="411" w:author="Adena Skeffington" w:date="2022-05-16T12:24:00Z">
                  <w:r w:rsidR="0023407C" w:rsidDel="002F3B29">
                    <w:rPr>
                      <w:noProof/>
                    </w:rPr>
                    <w:tab/>
                  </w:r>
                </w:del>
              </w:ins>
              <w:del w:id="412" w:author="Adena Skeffington" w:date="2022-05-16T12:20:00Z">
                <w:r w:rsidR="0023407C" w:rsidDel="001A5D8F">
                  <w:rPr>
                    <w:noProof/>
                    <w:webHidden/>
                  </w:rPr>
                  <w:delText>5</w:delText>
                </w:r>
              </w:del>
            </w:p>
            <w:p w14:paraId="363C340C" w14:textId="25DABA20" w:rsidR="0023407C" w:rsidDel="002F3B29" w:rsidRDefault="00FF0929">
              <w:pPr>
                <w:pStyle w:val="TOC1"/>
                <w:tabs>
                  <w:tab w:val="left" w:pos="660"/>
                  <w:tab w:val="right" w:leader="dot" w:pos="9016"/>
                </w:tabs>
                <w:spacing w:line="276" w:lineRule="auto"/>
                <w:jc w:val="both"/>
                <w:rPr>
                  <w:del w:id="413" w:author="Adena Skeffington" w:date="2022-05-16T12:24:00Z"/>
                  <w:rFonts w:eastAsiaTheme="minorEastAsia"/>
                  <w:noProof/>
                  <w:lang w:val="pt-PT" w:eastAsia="ja-JP"/>
                </w:rPr>
                <w:pPrChange w:id="414" w:author="Adena Skeffington" w:date="2022-05-16T11:48:00Z">
                  <w:pPr>
                    <w:pStyle w:val="TOC1"/>
                    <w:tabs>
                      <w:tab w:val="left" w:pos="660"/>
                      <w:tab w:val="right" w:leader="dot" w:pos="9016"/>
                    </w:tabs>
                  </w:pPr>
                </w:pPrChange>
              </w:pPr>
              <w:ins w:id="415" w:author="Barbara McManemy" w:date="2021-09-15T16:23:00Z">
                <w:del w:id="416" w:author="Adena Skeffington" w:date="2022-05-16T12:24:00Z">
                  <w:r w:rsidRPr="002F3B29" w:rsidDel="002F3B29">
                    <w:rPr>
                      <w:rStyle w:val="Hyperlink"/>
                      <w:b/>
                      <w:bCs/>
                      <w:noProof/>
                      <w:lang w:val="en-US"/>
                    </w:rPr>
                    <w:delText>Error! Hyperlink reference not valid.</w:delText>
                  </w:r>
                </w:del>
              </w:ins>
              <w:del w:id="417" w:author="Adena Skeffington" w:date="2022-05-16T12:24:00Z">
                <w:r w:rsidR="0023407C" w:rsidRPr="002F3B29" w:rsidDel="002F3B29">
                  <w:rPr>
                    <w:rStyle w:val="Hyperlink"/>
                    <w:noProof/>
                  </w:rPr>
                  <w:delText>11.</w:delText>
                </w:r>
              </w:del>
              <w:ins w:id="418" w:author="Unknown" w:date="2021-09-08T07:26:00Z">
                <w:del w:id="419" w:author="Adena Skeffington" w:date="2022-05-16T12:24:00Z">
                  <w:r w:rsidR="0023407C" w:rsidDel="002F3B29">
                    <w:rPr>
                      <w:noProof/>
                    </w:rPr>
                    <w:tab/>
                  </w:r>
                </w:del>
              </w:ins>
              <w:del w:id="420" w:author="Adena Skeffington" w:date="2022-05-16T12:24:00Z">
                <w:r w:rsidR="0023407C" w:rsidRPr="002F3B29" w:rsidDel="002F3B29">
                  <w:rPr>
                    <w:rStyle w:val="Hyperlink"/>
                    <w:noProof/>
                  </w:rPr>
                  <w:delText>Strategy to Manage and Minimise the Risk of COVID 19</w:delText>
                </w:r>
              </w:del>
              <w:ins w:id="421" w:author="Unknown" w:date="2021-09-08T07:26:00Z">
                <w:del w:id="422" w:author="Adena Skeffington" w:date="2022-05-16T12:24:00Z">
                  <w:r w:rsidR="0023407C" w:rsidDel="002F3B29">
                    <w:rPr>
                      <w:noProof/>
                    </w:rPr>
                    <w:tab/>
                  </w:r>
                </w:del>
              </w:ins>
              <w:del w:id="423" w:author="Adena Skeffington" w:date="2022-05-16T12:20:00Z">
                <w:r w:rsidR="0023407C" w:rsidDel="001A5D8F">
                  <w:rPr>
                    <w:noProof/>
                    <w:webHidden/>
                  </w:rPr>
                  <w:delText>5</w:delText>
                </w:r>
              </w:del>
            </w:p>
            <w:p w14:paraId="3EA58D1F" w14:textId="53231D77" w:rsidR="0023407C" w:rsidDel="002F3B29" w:rsidRDefault="00FF0929">
              <w:pPr>
                <w:pStyle w:val="TOC1"/>
                <w:tabs>
                  <w:tab w:val="left" w:pos="660"/>
                  <w:tab w:val="right" w:leader="dot" w:pos="9016"/>
                </w:tabs>
                <w:spacing w:line="276" w:lineRule="auto"/>
                <w:jc w:val="both"/>
                <w:rPr>
                  <w:del w:id="424" w:author="Adena Skeffington" w:date="2022-05-16T12:24:00Z"/>
                  <w:rFonts w:eastAsiaTheme="minorEastAsia"/>
                  <w:noProof/>
                  <w:lang w:val="pt-PT" w:eastAsia="ja-JP"/>
                </w:rPr>
                <w:pPrChange w:id="425" w:author="Adena Skeffington" w:date="2022-05-16T11:48:00Z">
                  <w:pPr>
                    <w:pStyle w:val="TOC1"/>
                    <w:tabs>
                      <w:tab w:val="left" w:pos="660"/>
                      <w:tab w:val="right" w:leader="dot" w:pos="9016"/>
                    </w:tabs>
                  </w:pPr>
                </w:pPrChange>
              </w:pPr>
              <w:ins w:id="426" w:author="Barbara McManemy" w:date="2021-09-15T16:23:00Z">
                <w:del w:id="427" w:author="Adena Skeffington" w:date="2022-05-16T12:24:00Z">
                  <w:r w:rsidRPr="002F3B29" w:rsidDel="002F3B29">
                    <w:rPr>
                      <w:rStyle w:val="Hyperlink"/>
                      <w:b/>
                      <w:bCs/>
                      <w:noProof/>
                      <w:lang w:val="en-US"/>
                    </w:rPr>
                    <w:delText>Error! Hyperlink reference not valid.</w:delText>
                  </w:r>
                </w:del>
              </w:ins>
              <w:del w:id="428" w:author="Adena Skeffington" w:date="2022-05-16T12:24:00Z">
                <w:r w:rsidR="0023407C" w:rsidRPr="002F3B29" w:rsidDel="002F3B29">
                  <w:rPr>
                    <w:rStyle w:val="Hyperlink"/>
                    <w:noProof/>
                  </w:rPr>
                  <w:delText>12.</w:delText>
                </w:r>
              </w:del>
              <w:ins w:id="429" w:author="Unknown" w:date="2021-09-08T07:26:00Z">
                <w:del w:id="430" w:author="Adena Skeffington" w:date="2022-05-16T12:24:00Z">
                  <w:r w:rsidR="0023407C" w:rsidDel="002F3B29">
                    <w:rPr>
                      <w:noProof/>
                    </w:rPr>
                    <w:tab/>
                  </w:r>
                </w:del>
              </w:ins>
              <w:del w:id="431" w:author="Adena Skeffington" w:date="2022-05-16T12:24:00Z">
                <w:r w:rsidR="0023407C" w:rsidRPr="002F3B29" w:rsidDel="002F3B29">
                  <w:rPr>
                    <w:rStyle w:val="Hyperlink"/>
                    <w:noProof/>
                  </w:rPr>
                  <w:delText>Vaccination Programme</w:delText>
                </w:r>
              </w:del>
              <w:ins w:id="432" w:author="Unknown" w:date="2021-09-08T07:26:00Z">
                <w:del w:id="433" w:author="Adena Skeffington" w:date="2022-05-16T12:24:00Z">
                  <w:r w:rsidR="0023407C" w:rsidDel="002F3B29">
                    <w:rPr>
                      <w:noProof/>
                    </w:rPr>
                    <w:tab/>
                  </w:r>
                </w:del>
              </w:ins>
              <w:del w:id="434" w:author="Adena Skeffington" w:date="2022-05-16T12:20:00Z">
                <w:r w:rsidR="0023407C" w:rsidDel="001A5D8F">
                  <w:rPr>
                    <w:noProof/>
                    <w:webHidden/>
                  </w:rPr>
                  <w:delText>6</w:delText>
                </w:r>
              </w:del>
            </w:p>
            <w:p w14:paraId="7023B327" w14:textId="052E2EC8" w:rsidR="0023407C" w:rsidDel="002F3B29" w:rsidRDefault="00FF0929">
              <w:pPr>
                <w:pStyle w:val="TOC1"/>
                <w:tabs>
                  <w:tab w:val="left" w:pos="660"/>
                  <w:tab w:val="right" w:leader="dot" w:pos="9016"/>
                </w:tabs>
                <w:spacing w:line="276" w:lineRule="auto"/>
                <w:jc w:val="both"/>
                <w:rPr>
                  <w:del w:id="435" w:author="Adena Skeffington" w:date="2022-05-16T12:24:00Z"/>
                  <w:rFonts w:eastAsiaTheme="minorEastAsia"/>
                  <w:noProof/>
                  <w:lang w:val="pt-PT" w:eastAsia="ja-JP"/>
                </w:rPr>
                <w:pPrChange w:id="436" w:author="Adena Skeffington" w:date="2022-05-16T11:48:00Z">
                  <w:pPr>
                    <w:pStyle w:val="TOC1"/>
                    <w:tabs>
                      <w:tab w:val="left" w:pos="660"/>
                      <w:tab w:val="right" w:leader="dot" w:pos="9016"/>
                    </w:tabs>
                  </w:pPr>
                </w:pPrChange>
              </w:pPr>
              <w:ins w:id="437" w:author="Barbara McManemy" w:date="2021-09-15T16:23:00Z">
                <w:del w:id="438" w:author="Adena Skeffington" w:date="2022-05-16T12:24:00Z">
                  <w:r w:rsidRPr="002F3B29" w:rsidDel="002F3B29">
                    <w:rPr>
                      <w:rStyle w:val="Hyperlink"/>
                      <w:b/>
                      <w:bCs/>
                      <w:noProof/>
                      <w:lang w:val="en-US"/>
                    </w:rPr>
                    <w:delText>Error! Hyperlink reference not valid.</w:delText>
                  </w:r>
                </w:del>
              </w:ins>
              <w:del w:id="439" w:author="Adena Skeffington" w:date="2022-05-16T12:24:00Z">
                <w:r w:rsidR="0023407C" w:rsidRPr="002F3B29" w:rsidDel="002F3B29">
                  <w:rPr>
                    <w:rStyle w:val="Hyperlink"/>
                    <w:noProof/>
                  </w:rPr>
                  <w:delText>13.</w:delText>
                </w:r>
              </w:del>
              <w:ins w:id="440" w:author="Unknown" w:date="2021-09-08T07:26:00Z">
                <w:del w:id="441" w:author="Adena Skeffington" w:date="2022-05-16T12:24:00Z">
                  <w:r w:rsidR="0023407C" w:rsidDel="002F3B29">
                    <w:rPr>
                      <w:noProof/>
                    </w:rPr>
                    <w:tab/>
                  </w:r>
                </w:del>
              </w:ins>
              <w:del w:id="442" w:author="Adena Skeffington" w:date="2022-05-16T12:24:00Z">
                <w:r w:rsidR="0023407C" w:rsidRPr="002F3B29" w:rsidDel="002F3B29">
                  <w:rPr>
                    <w:rStyle w:val="Hyperlink"/>
                    <w:noProof/>
                  </w:rPr>
                  <w:delText>Covid Monitors</w:delText>
                </w:r>
              </w:del>
              <w:ins w:id="443" w:author="Unknown" w:date="2021-09-08T07:26:00Z">
                <w:del w:id="444" w:author="Adena Skeffington" w:date="2022-05-16T12:24:00Z">
                  <w:r w:rsidR="0023407C" w:rsidDel="002F3B29">
                    <w:rPr>
                      <w:noProof/>
                    </w:rPr>
                    <w:tab/>
                  </w:r>
                </w:del>
              </w:ins>
              <w:del w:id="445" w:author="Adena Skeffington" w:date="2022-05-16T12:20:00Z">
                <w:r w:rsidR="0023407C" w:rsidDel="001A5D8F">
                  <w:rPr>
                    <w:noProof/>
                    <w:webHidden/>
                  </w:rPr>
                  <w:delText>6</w:delText>
                </w:r>
              </w:del>
            </w:p>
            <w:p w14:paraId="249CD7A8" w14:textId="57C56C3F" w:rsidR="0023407C" w:rsidDel="002F3B29" w:rsidRDefault="00FF0929">
              <w:pPr>
                <w:pStyle w:val="TOC1"/>
                <w:tabs>
                  <w:tab w:val="left" w:pos="660"/>
                  <w:tab w:val="right" w:leader="dot" w:pos="9016"/>
                </w:tabs>
                <w:spacing w:line="276" w:lineRule="auto"/>
                <w:jc w:val="both"/>
                <w:rPr>
                  <w:del w:id="446" w:author="Adena Skeffington" w:date="2022-05-16T12:24:00Z"/>
                  <w:rFonts w:eastAsiaTheme="minorEastAsia"/>
                  <w:noProof/>
                  <w:lang w:val="pt-PT" w:eastAsia="ja-JP"/>
                </w:rPr>
                <w:pPrChange w:id="447" w:author="Adena Skeffington" w:date="2022-05-16T11:48:00Z">
                  <w:pPr>
                    <w:pStyle w:val="TOC1"/>
                    <w:tabs>
                      <w:tab w:val="left" w:pos="660"/>
                      <w:tab w:val="right" w:leader="dot" w:pos="9016"/>
                    </w:tabs>
                  </w:pPr>
                </w:pPrChange>
              </w:pPr>
              <w:ins w:id="448" w:author="Barbara McManemy" w:date="2021-09-15T16:23:00Z">
                <w:del w:id="449" w:author="Adena Skeffington" w:date="2022-05-16T12:24:00Z">
                  <w:r w:rsidRPr="002F3B29" w:rsidDel="002F3B29">
                    <w:rPr>
                      <w:rStyle w:val="Hyperlink"/>
                      <w:b/>
                      <w:bCs/>
                      <w:noProof/>
                      <w:lang w:val="en-US"/>
                    </w:rPr>
                    <w:delText>Error! Hyperlink reference not valid.</w:delText>
                  </w:r>
                </w:del>
              </w:ins>
              <w:del w:id="450" w:author="Adena Skeffington" w:date="2022-05-16T12:24:00Z">
                <w:r w:rsidR="0023407C" w:rsidRPr="002F3B29" w:rsidDel="002F3B29">
                  <w:rPr>
                    <w:rStyle w:val="Hyperlink"/>
                    <w:noProof/>
                  </w:rPr>
                  <w:delText>14.</w:delText>
                </w:r>
              </w:del>
              <w:ins w:id="451" w:author="Unknown" w:date="2021-09-08T07:26:00Z">
                <w:del w:id="452" w:author="Adena Skeffington" w:date="2022-05-16T12:24:00Z">
                  <w:r w:rsidR="0023407C" w:rsidDel="002F3B29">
                    <w:rPr>
                      <w:noProof/>
                    </w:rPr>
                    <w:tab/>
                  </w:r>
                </w:del>
              </w:ins>
              <w:del w:id="453" w:author="Adena Skeffington" w:date="2022-05-16T12:24:00Z">
                <w:r w:rsidR="0023407C" w:rsidRPr="002F3B29" w:rsidDel="002F3B29">
                  <w:rPr>
                    <w:rStyle w:val="Hyperlink"/>
                    <w:noProof/>
                  </w:rPr>
                  <w:delText>Case Management</w:delText>
                </w:r>
              </w:del>
              <w:ins w:id="454" w:author="Unknown" w:date="2021-09-08T07:26:00Z">
                <w:del w:id="455" w:author="Adena Skeffington" w:date="2022-05-16T12:24:00Z">
                  <w:r w:rsidR="0023407C" w:rsidDel="002F3B29">
                    <w:rPr>
                      <w:noProof/>
                    </w:rPr>
                    <w:tab/>
                  </w:r>
                </w:del>
              </w:ins>
              <w:del w:id="456" w:author="Adena Skeffington" w:date="2022-05-16T12:20:00Z">
                <w:r w:rsidR="0023407C" w:rsidDel="001A5D8F">
                  <w:rPr>
                    <w:noProof/>
                    <w:webHidden/>
                  </w:rPr>
                  <w:delText>6</w:delText>
                </w:r>
              </w:del>
            </w:p>
            <w:p w14:paraId="3009FE81" w14:textId="4BD69290" w:rsidR="0023407C" w:rsidDel="002F3B29" w:rsidRDefault="00FF0929">
              <w:pPr>
                <w:pStyle w:val="TOC1"/>
                <w:tabs>
                  <w:tab w:val="left" w:pos="660"/>
                  <w:tab w:val="right" w:leader="dot" w:pos="9016"/>
                </w:tabs>
                <w:spacing w:line="276" w:lineRule="auto"/>
                <w:jc w:val="both"/>
                <w:rPr>
                  <w:del w:id="457" w:author="Adena Skeffington" w:date="2022-05-16T12:24:00Z"/>
                  <w:rFonts w:eastAsiaTheme="minorEastAsia"/>
                  <w:noProof/>
                  <w:lang w:val="pt-PT" w:eastAsia="ja-JP"/>
                </w:rPr>
                <w:pPrChange w:id="458" w:author="Adena Skeffington" w:date="2022-05-16T11:48:00Z">
                  <w:pPr>
                    <w:pStyle w:val="TOC1"/>
                    <w:tabs>
                      <w:tab w:val="left" w:pos="660"/>
                      <w:tab w:val="right" w:leader="dot" w:pos="9016"/>
                    </w:tabs>
                  </w:pPr>
                </w:pPrChange>
              </w:pPr>
              <w:ins w:id="459" w:author="Barbara McManemy" w:date="2021-09-15T16:23:00Z">
                <w:del w:id="460" w:author="Adena Skeffington" w:date="2022-05-16T12:24:00Z">
                  <w:r w:rsidRPr="002F3B29" w:rsidDel="002F3B29">
                    <w:rPr>
                      <w:rStyle w:val="Hyperlink"/>
                      <w:b/>
                      <w:bCs/>
                      <w:noProof/>
                      <w:lang w:val="en-US"/>
                    </w:rPr>
                    <w:delText>Error! Hyperlink reference not valid.</w:delText>
                  </w:r>
                </w:del>
              </w:ins>
              <w:del w:id="461" w:author="Adena Skeffington" w:date="2022-05-16T12:24:00Z">
                <w:r w:rsidR="0023407C" w:rsidRPr="002F3B29" w:rsidDel="002F3B29">
                  <w:rPr>
                    <w:rStyle w:val="Hyperlink"/>
                    <w:noProof/>
                  </w:rPr>
                  <w:delText>15.</w:delText>
                </w:r>
              </w:del>
              <w:ins w:id="462" w:author="Unknown" w:date="2021-09-08T07:26:00Z">
                <w:del w:id="463" w:author="Adena Skeffington" w:date="2022-05-16T12:24:00Z">
                  <w:r w:rsidR="0023407C" w:rsidDel="002F3B29">
                    <w:rPr>
                      <w:noProof/>
                    </w:rPr>
                    <w:tab/>
                  </w:r>
                </w:del>
              </w:ins>
              <w:del w:id="464" w:author="Adena Skeffington" w:date="2022-05-16T12:24:00Z">
                <w:r w:rsidR="0023407C" w:rsidRPr="002F3B29" w:rsidDel="002F3B29">
                  <w:rPr>
                    <w:rStyle w:val="Hyperlink"/>
                    <w:noProof/>
                  </w:rPr>
                  <w:delText>Contact Logging</w:delText>
                </w:r>
              </w:del>
              <w:ins w:id="465" w:author="Unknown" w:date="2021-09-08T07:26:00Z">
                <w:del w:id="466" w:author="Adena Skeffington" w:date="2022-05-16T12:24:00Z">
                  <w:r w:rsidR="0023407C" w:rsidDel="002F3B29">
                    <w:rPr>
                      <w:noProof/>
                    </w:rPr>
                    <w:tab/>
                  </w:r>
                </w:del>
              </w:ins>
              <w:del w:id="467" w:author="Adena Skeffington" w:date="2022-05-16T12:20:00Z">
                <w:r w:rsidR="0023407C" w:rsidDel="001A5D8F">
                  <w:rPr>
                    <w:noProof/>
                    <w:webHidden/>
                  </w:rPr>
                  <w:delText>7</w:delText>
                </w:r>
              </w:del>
            </w:p>
            <w:p w14:paraId="0A7576BB" w14:textId="01C18AD0" w:rsidR="0023407C" w:rsidDel="002F3B29" w:rsidRDefault="00FF0929">
              <w:pPr>
                <w:pStyle w:val="TOC1"/>
                <w:tabs>
                  <w:tab w:val="left" w:pos="660"/>
                  <w:tab w:val="right" w:leader="dot" w:pos="9016"/>
                </w:tabs>
                <w:spacing w:line="276" w:lineRule="auto"/>
                <w:jc w:val="both"/>
                <w:rPr>
                  <w:del w:id="468" w:author="Adena Skeffington" w:date="2022-05-16T12:24:00Z"/>
                  <w:rFonts w:eastAsiaTheme="minorEastAsia"/>
                  <w:noProof/>
                  <w:lang w:val="pt-PT" w:eastAsia="ja-JP"/>
                </w:rPr>
                <w:pPrChange w:id="469" w:author="Adena Skeffington" w:date="2022-05-16T11:48:00Z">
                  <w:pPr>
                    <w:pStyle w:val="TOC1"/>
                    <w:tabs>
                      <w:tab w:val="left" w:pos="660"/>
                      <w:tab w:val="right" w:leader="dot" w:pos="9016"/>
                    </w:tabs>
                  </w:pPr>
                </w:pPrChange>
              </w:pPr>
              <w:ins w:id="470" w:author="Barbara McManemy" w:date="2021-09-15T16:23:00Z">
                <w:del w:id="471" w:author="Adena Skeffington" w:date="2022-05-16T12:24:00Z">
                  <w:r w:rsidRPr="002F3B29" w:rsidDel="002F3B29">
                    <w:rPr>
                      <w:rStyle w:val="Hyperlink"/>
                      <w:b/>
                      <w:bCs/>
                      <w:noProof/>
                      <w:lang w:val="en-US"/>
                    </w:rPr>
                    <w:delText>Error! Hyperlink reference not valid.</w:delText>
                  </w:r>
                </w:del>
              </w:ins>
              <w:del w:id="472" w:author="Adena Skeffington" w:date="2022-05-16T12:24:00Z">
                <w:r w:rsidR="0023407C" w:rsidRPr="002F3B29" w:rsidDel="002F3B29">
                  <w:rPr>
                    <w:rStyle w:val="Hyperlink"/>
                    <w:noProof/>
                  </w:rPr>
                  <w:delText>16.</w:delText>
                </w:r>
              </w:del>
              <w:ins w:id="473" w:author="Unknown" w:date="2021-09-08T07:26:00Z">
                <w:del w:id="474" w:author="Adena Skeffington" w:date="2022-05-16T12:24:00Z">
                  <w:r w:rsidR="0023407C" w:rsidDel="002F3B29">
                    <w:rPr>
                      <w:noProof/>
                    </w:rPr>
                    <w:tab/>
                  </w:r>
                </w:del>
              </w:ins>
              <w:del w:id="475" w:author="Adena Skeffington" w:date="2022-05-16T12:24:00Z">
                <w:r w:rsidR="0023407C" w:rsidRPr="002F3B29" w:rsidDel="002F3B29">
                  <w:rPr>
                    <w:rStyle w:val="Hyperlink"/>
                    <w:noProof/>
                  </w:rPr>
                  <w:delText>Cleaning</w:delText>
                </w:r>
              </w:del>
              <w:ins w:id="476" w:author="Unknown" w:date="2021-09-08T07:26:00Z">
                <w:del w:id="477" w:author="Adena Skeffington" w:date="2022-05-16T12:24:00Z">
                  <w:r w:rsidR="0023407C" w:rsidDel="002F3B29">
                    <w:rPr>
                      <w:noProof/>
                    </w:rPr>
                    <w:tab/>
                  </w:r>
                </w:del>
              </w:ins>
              <w:del w:id="478" w:author="Adena Skeffington" w:date="2022-05-16T12:20:00Z">
                <w:r w:rsidR="0023407C" w:rsidDel="001A5D8F">
                  <w:rPr>
                    <w:noProof/>
                    <w:webHidden/>
                  </w:rPr>
                  <w:delText>8</w:delText>
                </w:r>
              </w:del>
            </w:p>
            <w:p w14:paraId="57588B92" w14:textId="78F701A2" w:rsidR="0023407C" w:rsidDel="002F3B29" w:rsidRDefault="00FF0929">
              <w:pPr>
                <w:pStyle w:val="TOC1"/>
                <w:tabs>
                  <w:tab w:val="left" w:pos="660"/>
                  <w:tab w:val="right" w:leader="dot" w:pos="9016"/>
                </w:tabs>
                <w:spacing w:line="276" w:lineRule="auto"/>
                <w:jc w:val="both"/>
                <w:rPr>
                  <w:del w:id="479" w:author="Adena Skeffington" w:date="2022-05-16T12:24:00Z"/>
                  <w:rFonts w:eastAsiaTheme="minorEastAsia"/>
                  <w:noProof/>
                  <w:lang w:val="pt-PT" w:eastAsia="ja-JP"/>
                </w:rPr>
                <w:pPrChange w:id="480" w:author="Adena Skeffington" w:date="2022-05-16T11:48:00Z">
                  <w:pPr>
                    <w:pStyle w:val="TOC1"/>
                    <w:tabs>
                      <w:tab w:val="left" w:pos="660"/>
                      <w:tab w:val="right" w:leader="dot" w:pos="9016"/>
                    </w:tabs>
                  </w:pPr>
                </w:pPrChange>
              </w:pPr>
              <w:ins w:id="481" w:author="Barbara McManemy" w:date="2021-09-15T16:23:00Z">
                <w:del w:id="482" w:author="Adena Skeffington" w:date="2022-05-16T12:24:00Z">
                  <w:r w:rsidRPr="002F3B29" w:rsidDel="002F3B29">
                    <w:rPr>
                      <w:rStyle w:val="Hyperlink"/>
                      <w:b/>
                      <w:bCs/>
                      <w:noProof/>
                      <w:lang w:val="en-US"/>
                    </w:rPr>
                    <w:delText>Error! Hyperlink reference not valid.</w:delText>
                  </w:r>
                </w:del>
              </w:ins>
              <w:del w:id="483" w:author="Adena Skeffington" w:date="2022-05-16T12:24:00Z">
                <w:r w:rsidR="0023407C" w:rsidRPr="002F3B29" w:rsidDel="002F3B29">
                  <w:rPr>
                    <w:rStyle w:val="Hyperlink"/>
                    <w:noProof/>
                  </w:rPr>
                  <w:delText>17.</w:delText>
                </w:r>
              </w:del>
              <w:ins w:id="484" w:author="Unknown" w:date="2021-09-08T07:26:00Z">
                <w:del w:id="485" w:author="Adena Skeffington" w:date="2022-05-16T12:24:00Z">
                  <w:r w:rsidR="0023407C" w:rsidDel="002F3B29">
                    <w:rPr>
                      <w:noProof/>
                    </w:rPr>
                    <w:tab/>
                  </w:r>
                </w:del>
              </w:ins>
              <w:del w:id="486" w:author="Adena Skeffington" w:date="2022-05-16T12:24:00Z">
                <w:r w:rsidR="0023407C" w:rsidRPr="002F3B29" w:rsidDel="002F3B29">
                  <w:rPr>
                    <w:rStyle w:val="Hyperlink"/>
                    <w:noProof/>
                  </w:rPr>
                  <w:delText>Ventilation</w:delText>
                </w:r>
              </w:del>
              <w:ins w:id="487" w:author="Unknown" w:date="2021-09-08T07:26:00Z">
                <w:del w:id="488" w:author="Adena Skeffington" w:date="2022-05-16T12:24:00Z">
                  <w:r w:rsidR="0023407C" w:rsidDel="002F3B29">
                    <w:rPr>
                      <w:noProof/>
                    </w:rPr>
                    <w:tab/>
                  </w:r>
                </w:del>
              </w:ins>
              <w:del w:id="489" w:author="Adena Skeffington" w:date="2022-05-16T12:20:00Z">
                <w:r w:rsidR="0023407C" w:rsidDel="001A5D8F">
                  <w:rPr>
                    <w:noProof/>
                    <w:webHidden/>
                  </w:rPr>
                  <w:delText>8</w:delText>
                </w:r>
              </w:del>
            </w:p>
            <w:p w14:paraId="7AEF3D3F" w14:textId="3706AD46" w:rsidR="0023407C" w:rsidDel="002F3B29" w:rsidRDefault="00FF0929">
              <w:pPr>
                <w:pStyle w:val="TOC1"/>
                <w:tabs>
                  <w:tab w:val="left" w:pos="660"/>
                  <w:tab w:val="right" w:leader="dot" w:pos="9016"/>
                </w:tabs>
                <w:spacing w:line="276" w:lineRule="auto"/>
                <w:jc w:val="both"/>
                <w:rPr>
                  <w:del w:id="490" w:author="Adena Skeffington" w:date="2022-05-16T12:24:00Z"/>
                  <w:rFonts w:eastAsiaTheme="minorEastAsia"/>
                  <w:noProof/>
                  <w:lang w:val="pt-PT" w:eastAsia="ja-JP"/>
                </w:rPr>
                <w:pPrChange w:id="491" w:author="Adena Skeffington" w:date="2022-05-16T11:48:00Z">
                  <w:pPr>
                    <w:pStyle w:val="TOC1"/>
                    <w:tabs>
                      <w:tab w:val="left" w:pos="660"/>
                      <w:tab w:val="right" w:leader="dot" w:pos="9016"/>
                    </w:tabs>
                  </w:pPr>
                </w:pPrChange>
              </w:pPr>
              <w:ins w:id="492" w:author="Barbara McManemy" w:date="2021-09-15T16:23:00Z">
                <w:del w:id="493" w:author="Adena Skeffington" w:date="2022-05-16T12:24:00Z">
                  <w:r w:rsidRPr="002F3B29" w:rsidDel="002F3B29">
                    <w:rPr>
                      <w:rStyle w:val="Hyperlink"/>
                      <w:b/>
                      <w:bCs/>
                      <w:noProof/>
                      <w:lang w:val="en-US"/>
                    </w:rPr>
                    <w:delText>Error! Hyperlink reference not valid.</w:delText>
                  </w:r>
                </w:del>
              </w:ins>
              <w:del w:id="494" w:author="Adena Skeffington" w:date="2022-05-16T12:24:00Z">
                <w:r w:rsidR="0023407C" w:rsidRPr="002F3B29" w:rsidDel="002F3B29">
                  <w:rPr>
                    <w:rStyle w:val="Hyperlink"/>
                    <w:noProof/>
                  </w:rPr>
                  <w:delText>18.</w:delText>
                </w:r>
              </w:del>
              <w:ins w:id="495" w:author="Unknown" w:date="2021-09-08T07:26:00Z">
                <w:del w:id="496" w:author="Adena Skeffington" w:date="2022-05-16T12:24:00Z">
                  <w:r w:rsidR="0023407C" w:rsidDel="002F3B29">
                    <w:rPr>
                      <w:noProof/>
                    </w:rPr>
                    <w:tab/>
                  </w:r>
                </w:del>
              </w:ins>
              <w:del w:id="497" w:author="Adena Skeffington" w:date="2022-05-16T12:24:00Z">
                <w:r w:rsidR="0023407C" w:rsidRPr="002F3B29" w:rsidDel="002F3B29">
                  <w:rPr>
                    <w:rStyle w:val="Hyperlink"/>
                    <w:noProof/>
                  </w:rPr>
                  <w:delText>Use of Personal Protective Equipment</w:delText>
                </w:r>
              </w:del>
              <w:ins w:id="498" w:author="Unknown" w:date="2021-09-08T07:26:00Z">
                <w:del w:id="499" w:author="Adena Skeffington" w:date="2022-05-16T12:24:00Z">
                  <w:r w:rsidR="0023407C" w:rsidDel="002F3B29">
                    <w:rPr>
                      <w:noProof/>
                    </w:rPr>
                    <w:tab/>
                  </w:r>
                </w:del>
              </w:ins>
              <w:del w:id="500" w:author="Adena Skeffington" w:date="2022-05-16T12:20:00Z">
                <w:r w:rsidR="0023407C" w:rsidDel="001A5D8F">
                  <w:rPr>
                    <w:noProof/>
                    <w:webHidden/>
                  </w:rPr>
                  <w:delText>9</w:delText>
                </w:r>
              </w:del>
            </w:p>
            <w:p w14:paraId="470D9897" w14:textId="1CE5EA96" w:rsidR="0023407C" w:rsidDel="002F3B29" w:rsidRDefault="00FF0929">
              <w:pPr>
                <w:pStyle w:val="TOC1"/>
                <w:tabs>
                  <w:tab w:val="left" w:pos="660"/>
                  <w:tab w:val="right" w:leader="dot" w:pos="9016"/>
                </w:tabs>
                <w:spacing w:line="276" w:lineRule="auto"/>
                <w:jc w:val="both"/>
                <w:rPr>
                  <w:del w:id="501" w:author="Adena Skeffington" w:date="2022-05-16T12:24:00Z"/>
                  <w:rFonts w:eastAsiaTheme="minorEastAsia"/>
                  <w:noProof/>
                  <w:lang w:val="pt-PT" w:eastAsia="ja-JP"/>
                </w:rPr>
                <w:pPrChange w:id="502" w:author="Adena Skeffington" w:date="2022-05-16T11:48:00Z">
                  <w:pPr>
                    <w:pStyle w:val="TOC1"/>
                    <w:tabs>
                      <w:tab w:val="left" w:pos="660"/>
                      <w:tab w:val="right" w:leader="dot" w:pos="9016"/>
                    </w:tabs>
                  </w:pPr>
                </w:pPrChange>
              </w:pPr>
              <w:ins w:id="503" w:author="Barbara McManemy" w:date="2021-09-15T16:23:00Z">
                <w:del w:id="504" w:author="Adena Skeffington" w:date="2022-05-16T12:24:00Z">
                  <w:r w:rsidRPr="002F3B29" w:rsidDel="002F3B29">
                    <w:rPr>
                      <w:rStyle w:val="Hyperlink"/>
                      <w:b/>
                      <w:bCs/>
                      <w:noProof/>
                      <w:lang w:val="en-US"/>
                    </w:rPr>
                    <w:delText>Error! Hyperlink reference not valid.</w:delText>
                  </w:r>
                </w:del>
              </w:ins>
              <w:del w:id="505" w:author="Adena Skeffington" w:date="2022-05-16T12:24:00Z">
                <w:r w:rsidR="0023407C" w:rsidRPr="002F3B29" w:rsidDel="002F3B29">
                  <w:rPr>
                    <w:rStyle w:val="Hyperlink"/>
                    <w:noProof/>
                  </w:rPr>
                  <w:delText>19.</w:delText>
                </w:r>
              </w:del>
              <w:ins w:id="506" w:author="Unknown" w:date="2021-09-08T07:26:00Z">
                <w:del w:id="507" w:author="Adena Skeffington" w:date="2022-05-16T12:24:00Z">
                  <w:r w:rsidR="0023407C" w:rsidDel="002F3B29">
                    <w:rPr>
                      <w:noProof/>
                    </w:rPr>
                    <w:tab/>
                  </w:r>
                </w:del>
              </w:ins>
              <w:del w:id="508" w:author="Adena Skeffington" w:date="2022-05-16T12:24:00Z">
                <w:r w:rsidR="0023407C" w:rsidRPr="002F3B29" w:rsidDel="002F3B29">
                  <w:rPr>
                    <w:rStyle w:val="Hyperlink"/>
                    <w:noProof/>
                  </w:rPr>
                  <w:delText>Face Coverings</w:delText>
                </w:r>
              </w:del>
              <w:ins w:id="509" w:author="Unknown" w:date="2021-09-08T07:26:00Z">
                <w:del w:id="510" w:author="Adena Skeffington" w:date="2022-05-16T12:24:00Z">
                  <w:r w:rsidR="0023407C" w:rsidDel="002F3B29">
                    <w:rPr>
                      <w:noProof/>
                    </w:rPr>
                    <w:tab/>
                  </w:r>
                </w:del>
              </w:ins>
              <w:del w:id="511" w:author="Adena Skeffington" w:date="2022-05-16T12:20:00Z">
                <w:r w:rsidR="0023407C" w:rsidDel="001A5D8F">
                  <w:rPr>
                    <w:noProof/>
                    <w:webHidden/>
                  </w:rPr>
                  <w:delText>9</w:delText>
                </w:r>
              </w:del>
            </w:p>
            <w:p w14:paraId="6FA3B8B0" w14:textId="3B654F24" w:rsidR="0023407C" w:rsidDel="002F3B29" w:rsidRDefault="00FF0929">
              <w:pPr>
                <w:pStyle w:val="TOC1"/>
                <w:tabs>
                  <w:tab w:val="left" w:pos="660"/>
                  <w:tab w:val="right" w:leader="dot" w:pos="9016"/>
                </w:tabs>
                <w:spacing w:line="276" w:lineRule="auto"/>
                <w:jc w:val="both"/>
                <w:rPr>
                  <w:del w:id="512" w:author="Adena Skeffington" w:date="2022-05-16T12:24:00Z"/>
                  <w:rFonts w:eastAsiaTheme="minorEastAsia"/>
                  <w:noProof/>
                  <w:lang w:val="pt-PT" w:eastAsia="ja-JP"/>
                </w:rPr>
                <w:pPrChange w:id="513" w:author="Adena Skeffington" w:date="2022-05-16T11:48:00Z">
                  <w:pPr>
                    <w:pStyle w:val="TOC1"/>
                    <w:tabs>
                      <w:tab w:val="left" w:pos="660"/>
                      <w:tab w:val="right" w:leader="dot" w:pos="9016"/>
                    </w:tabs>
                  </w:pPr>
                </w:pPrChange>
              </w:pPr>
              <w:ins w:id="514" w:author="Barbara McManemy" w:date="2021-09-15T16:23:00Z">
                <w:del w:id="515" w:author="Adena Skeffington" w:date="2022-05-16T12:24:00Z">
                  <w:r w:rsidRPr="002F3B29" w:rsidDel="002F3B29">
                    <w:rPr>
                      <w:rStyle w:val="Hyperlink"/>
                      <w:b/>
                      <w:bCs/>
                      <w:noProof/>
                      <w:lang w:val="en-US"/>
                    </w:rPr>
                    <w:delText>Error! Hyperlink reference not valid.</w:delText>
                  </w:r>
                </w:del>
              </w:ins>
              <w:del w:id="516" w:author="Adena Skeffington" w:date="2022-05-16T12:24:00Z">
                <w:r w:rsidR="0023407C" w:rsidRPr="002F3B29" w:rsidDel="002F3B29">
                  <w:rPr>
                    <w:rStyle w:val="Hyperlink"/>
                    <w:noProof/>
                  </w:rPr>
                  <w:delText>20.</w:delText>
                </w:r>
              </w:del>
              <w:ins w:id="517" w:author="Unknown" w:date="2021-09-08T07:26:00Z">
                <w:del w:id="518" w:author="Adena Skeffington" w:date="2022-05-16T12:24:00Z">
                  <w:r w:rsidR="0023407C" w:rsidDel="002F3B29">
                    <w:rPr>
                      <w:noProof/>
                    </w:rPr>
                    <w:tab/>
                  </w:r>
                </w:del>
              </w:ins>
              <w:del w:id="519" w:author="Adena Skeffington" w:date="2022-05-16T12:24:00Z">
                <w:r w:rsidR="0023407C" w:rsidRPr="002F3B29" w:rsidDel="002F3B29">
                  <w:rPr>
                    <w:rStyle w:val="Hyperlink"/>
                    <w:noProof/>
                  </w:rPr>
                  <w:delText>Clean Desk Policy</w:delText>
                </w:r>
              </w:del>
              <w:ins w:id="520" w:author="Unknown" w:date="2021-09-08T07:26:00Z">
                <w:del w:id="521" w:author="Adena Skeffington" w:date="2022-05-16T12:24:00Z">
                  <w:r w:rsidR="0023407C" w:rsidDel="002F3B29">
                    <w:rPr>
                      <w:noProof/>
                    </w:rPr>
                    <w:tab/>
                  </w:r>
                </w:del>
              </w:ins>
              <w:del w:id="522" w:author="Adena Skeffington" w:date="2022-05-16T12:20:00Z">
                <w:r w:rsidR="0023407C" w:rsidDel="001A5D8F">
                  <w:rPr>
                    <w:noProof/>
                    <w:webHidden/>
                  </w:rPr>
                  <w:delText>10</w:delText>
                </w:r>
              </w:del>
            </w:p>
            <w:p w14:paraId="76F11DFD" w14:textId="3899D8F8" w:rsidR="0023407C" w:rsidDel="002F3B29" w:rsidRDefault="00FF0929">
              <w:pPr>
                <w:pStyle w:val="TOC1"/>
                <w:tabs>
                  <w:tab w:val="left" w:pos="660"/>
                  <w:tab w:val="right" w:leader="dot" w:pos="9016"/>
                </w:tabs>
                <w:spacing w:line="276" w:lineRule="auto"/>
                <w:jc w:val="both"/>
                <w:rPr>
                  <w:del w:id="523" w:author="Adena Skeffington" w:date="2022-05-16T12:24:00Z"/>
                  <w:rFonts w:eastAsiaTheme="minorEastAsia"/>
                  <w:noProof/>
                  <w:lang w:val="pt-PT" w:eastAsia="ja-JP"/>
                </w:rPr>
                <w:pPrChange w:id="524" w:author="Adena Skeffington" w:date="2022-05-16T11:48:00Z">
                  <w:pPr>
                    <w:pStyle w:val="TOC1"/>
                    <w:tabs>
                      <w:tab w:val="left" w:pos="660"/>
                      <w:tab w:val="right" w:leader="dot" w:pos="9016"/>
                    </w:tabs>
                  </w:pPr>
                </w:pPrChange>
              </w:pPr>
              <w:ins w:id="525" w:author="Barbara McManemy" w:date="2021-09-15T16:23:00Z">
                <w:del w:id="526" w:author="Adena Skeffington" w:date="2022-05-16T12:24:00Z">
                  <w:r w:rsidRPr="002F3B29" w:rsidDel="002F3B29">
                    <w:rPr>
                      <w:rStyle w:val="Hyperlink"/>
                      <w:b/>
                      <w:bCs/>
                      <w:noProof/>
                      <w:lang w:val="en-US"/>
                    </w:rPr>
                    <w:delText>Error! Hyperlink reference not valid.</w:delText>
                  </w:r>
                </w:del>
              </w:ins>
              <w:del w:id="527" w:author="Adena Skeffington" w:date="2022-05-16T12:24:00Z">
                <w:r w:rsidR="0023407C" w:rsidRPr="002F3B29" w:rsidDel="002F3B29">
                  <w:rPr>
                    <w:rStyle w:val="Hyperlink"/>
                    <w:noProof/>
                  </w:rPr>
                  <w:delText>21.</w:delText>
                </w:r>
              </w:del>
              <w:ins w:id="528" w:author="Unknown" w:date="2021-09-08T07:26:00Z">
                <w:del w:id="529" w:author="Adena Skeffington" w:date="2022-05-16T12:24:00Z">
                  <w:r w:rsidR="0023407C" w:rsidDel="002F3B29">
                    <w:rPr>
                      <w:noProof/>
                    </w:rPr>
                    <w:tab/>
                  </w:r>
                </w:del>
              </w:ins>
              <w:del w:id="530" w:author="Adena Skeffington" w:date="2022-05-16T12:24:00Z">
                <w:r w:rsidR="0023407C" w:rsidRPr="002F3B29" w:rsidDel="002F3B29">
                  <w:rPr>
                    <w:rStyle w:val="Hyperlink"/>
                    <w:noProof/>
                  </w:rPr>
                  <w:delText>Working from Home</w:delText>
                </w:r>
              </w:del>
              <w:ins w:id="531" w:author="Unknown" w:date="2021-09-08T07:26:00Z">
                <w:del w:id="532" w:author="Adena Skeffington" w:date="2022-05-16T12:24:00Z">
                  <w:r w:rsidR="0023407C" w:rsidDel="002F3B29">
                    <w:rPr>
                      <w:noProof/>
                    </w:rPr>
                    <w:tab/>
                  </w:r>
                </w:del>
              </w:ins>
              <w:del w:id="533" w:author="Adena Skeffington" w:date="2022-05-16T12:20:00Z">
                <w:r w:rsidR="0023407C" w:rsidDel="001A5D8F">
                  <w:rPr>
                    <w:noProof/>
                    <w:webHidden/>
                  </w:rPr>
                  <w:delText>10</w:delText>
                </w:r>
              </w:del>
            </w:p>
            <w:p w14:paraId="1B185C0A" w14:textId="0125611D" w:rsidR="0023407C" w:rsidDel="002F3B29" w:rsidRDefault="00FF0929">
              <w:pPr>
                <w:pStyle w:val="TOC1"/>
                <w:tabs>
                  <w:tab w:val="left" w:pos="660"/>
                  <w:tab w:val="right" w:leader="dot" w:pos="9016"/>
                </w:tabs>
                <w:spacing w:line="276" w:lineRule="auto"/>
                <w:jc w:val="both"/>
                <w:rPr>
                  <w:del w:id="534" w:author="Adena Skeffington" w:date="2022-05-16T12:24:00Z"/>
                  <w:rFonts w:eastAsiaTheme="minorEastAsia"/>
                  <w:noProof/>
                  <w:lang w:val="pt-PT" w:eastAsia="ja-JP"/>
                </w:rPr>
                <w:pPrChange w:id="535" w:author="Adena Skeffington" w:date="2022-05-16T11:48:00Z">
                  <w:pPr>
                    <w:pStyle w:val="TOC1"/>
                    <w:tabs>
                      <w:tab w:val="left" w:pos="660"/>
                      <w:tab w:val="right" w:leader="dot" w:pos="9016"/>
                    </w:tabs>
                  </w:pPr>
                </w:pPrChange>
              </w:pPr>
              <w:ins w:id="536" w:author="Barbara McManemy" w:date="2021-09-15T16:23:00Z">
                <w:del w:id="537" w:author="Adena Skeffington" w:date="2022-05-16T12:24:00Z">
                  <w:r w:rsidRPr="002F3B29" w:rsidDel="002F3B29">
                    <w:rPr>
                      <w:rStyle w:val="Hyperlink"/>
                      <w:b/>
                      <w:bCs/>
                      <w:noProof/>
                      <w:lang w:val="en-US"/>
                    </w:rPr>
                    <w:delText>Error! Hyperlink reference not valid.</w:delText>
                  </w:r>
                </w:del>
              </w:ins>
              <w:del w:id="538" w:author="Adena Skeffington" w:date="2022-05-16T12:24:00Z">
                <w:r w:rsidR="0023407C" w:rsidRPr="002F3B29" w:rsidDel="002F3B29">
                  <w:rPr>
                    <w:rStyle w:val="Hyperlink"/>
                    <w:noProof/>
                  </w:rPr>
                  <w:delText>22.</w:delText>
                </w:r>
              </w:del>
              <w:ins w:id="539" w:author="Unknown" w:date="2021-09-08T07:26:00Z">
                <w:del w:id="540" w:author="Adena Skeffington" w:date="2022-05-16T12:24:00Z">
                  <w:r w:rsidR="0023407C" w:rsidDel="002F3B29">
                    <w:rPr>
                      <w:noProof/>
                    </w:rPr>
                    <w:tab/>
                  </w:r>
                </w:del>
              </w:ins>
              <w:del w:id="541" w:author="Adena Skeffington" w:date="2022-05-16T12:24:00Z">
                <w:r w:rsidR="0023407C" w:rsidRPr="002F3B29" w:rsidDel="002F3B29">
                  <w:rPr>
                    <w:rStyle w:val="Hyperlink"/>
                    <w:noProof/>
                  </w:rPr>
                  <w:delText>Health and Wellbeing</w:delText>
                </w:r>
              </w:del>
              <w:ins w:id="542" w:author="Unknown" w:date="2021-09-08T07:26:00Z">
                <w:del w:id="543" w:author="Adena Skeffington" w:date="2022-05-16T12:24:00Z">
                  <w:r w:rsidR="0023407C" w:rsidDel="002F3B29">
                    <w:rPr>
                      <w:noProof/>
                    </w:rPr>
                    <w:tab/>
                  </w:r>
                </w:del>
              </w:ins>
              <w:del w:id="544" w:author="Adena Skeffington" w:date="2022-05-16T12:20:00Z">
                <w:r w:rsidR="0023407C" w:rsidDel="001A5D8F">
                  <w:rPr>
                    <w:noProof/>
                    <w:webHidden/>
                  </w:rPr>
                  <w:delText>10</w:delText>
                </w:r>
              </w:del>
            </w:p>
            <w:p w14:paraId="108F991E" w14:textId="120B3FCC" w:rsidR="0023407C" w:rsidDel="002F3B29" w:rsidRDefault="00FF0929">
              <w:pPr>
                <w:pStyle w:val="TOC1"/>
                <w:tabs>
                  <w:tab w:val="left" w:pos="1320"/>
                  <w:tab w:val="right" w:leader="dot" w:pos="9016"/>
                </w:tabs>
                <w:spacing w:line="276" w:lineRule="auto"/>
                <w:jc w:val="both"/>
                <w:rPr>
                  <w:del w:id="545" w:author="Adena Skeffington" w:date="2022-05-16T12:24:00Z"/>
                  <w:rFonts w:eastAsiaTheme="minorEastAsia"/>
                  <w:noProof/>
                  <w:lang w:val="pt-PT" w:eastAsia="ja-JP"/>
                </w:rPr>
                <w:pPrChange w:id="546" w:author="Adena Skeffington" w:date="2022-05-16T11:48:00Z">
                  <w:pPr>
                    <w:pStyle w:val="TOC1"/>
                    <w:tabs>
                      <w:tab w:val="left" w:pos="1320"/>
                      <w:tab w:val="right" w:leader="dot" w:pos="9016"/>
                    </w:tabs>
                  </w:pPr>
                </w:pPrChange>
              </w:pPr>
              <w:ins w:id="547" w:author="Barbara McManemy" w:date="2021-09-15T16:23:00Z">
                <w:del w:id="548" w:author="Adena Skeffington" w:date="2022-05-16T12:24:00Z">
                  <w:r w:rsidRPr="002F3B29" w:rsidDel="002F3B29">
                    <w:rPr>
                      <w:rStyle w:val="Hyperlink"/>
                      <w:b/>
                      <w:bCs/>
                      <w:noProof/>
                      <w:lang w:val="en-US"/>
                    </w:rPr>
                    <w:delText>Error! Hyperlink reference not valid.</w:delText>
                  </w:r>
                </w:del>
              </w:ins>
              <w:del w:id="549" w:author="Adena Skeffington" w:date="2022-05-16T12:24:00Z">
                <w:r w:rsidR="0023407C" w:rsidRPr="002F3B29" w:rsidDel="002F3B29">
                  <w:rPr>
                    <w:rStyle w:val="Hyperlink"/>
                    <w:noProof/>
                  </w:rPr>
                  <w:delText>Appendix 1:</w:delText>
                </w:r>
              </w:del>
              <w:ins w:id="550" w:author="Unknown" w:date="2021-09-08T07:26:00Z">
                <w:del w:id="551" w:author="Adena Skeffington" w:date="2022-05-16T12:24:00Z">
                  <w:r w:rsidR="0023407C" w:rsidDel="002F3B29">
                    <w:rPr>
                      <w:noProof/>
                    </w:rPr>
                    <w:tab/>
                  </w:r>
                </w:del>
              </w:ins>
              <w:del w:id="552" w:author="Adena Skeffington" w:date="2022-05-16T12:24:00Z">
                <w:r w:rsidR="0023407C" w:rsidRPr="002F3B29" w:rsidDel="002F3B29">
                  <w:rPr>
                    <w:rStyle w:val="Hyperlink"/>
                    <w:noProof/>
                  </w:rPr>
                  <w:delText>IT Sligo COVID 19 Response Team</w:delText>
                </w:r>
              </w:del>
              <w:ins w:id="553" w:author="Unknown" w:date="2021-09-08T07:26:00Z">
                <w:del w:id="554" w:author="Adena Skeffington" w:date="2022-05-16T12:24:00Z">
                  <w:r w:rsidR="0023407C" w:rsidDel="002F3B29">
                    <w:rPr>
                      <w:noProof/>
                    </w:rPr>
                    <w:tab/>
                  </w:r>
                </w:del>
              </w:ins>
              <w:del w:id="555" w:author="Adena Skeffington" w:date="2022-05-16T12:20:00Z">
                <w:r w:rsidR="0023407C" w:rsidDel="001A5D8F">
                  <w:rPr>
                    <w:noProof/>
                    <w:webHidden/>
                  </w:rPr>
                  <w:delText>11</w:delText>
                </w:r>
              </w:del>
            </w:p>
            <w:p w14:paraId="6FF1D130" w14:textId="549B39AB" w:rsidR="0023407C" w:rsidDel="002F3B29" w:rsidRDefault="00FF0929">
              <w:pPr>
                <w:pStyle w:val="TOC1"/>
                <w:tabs>
                  <w:tab w:val="right" w:leader="dot" w:pos="9016"/>
                </w:tabs>
                <w:spacing w:line="276" w:lineRule="auto"/>
                <w:jc w:val="both"/>
                <w:rPr>
                  <w:del w:id="556" w:author="Adena Skeffington" w:date="2022-05-16T12:24:00Z"/>
                  <w:rFonts w:eastAsiaTheme="minorEastAsia"/>
                  <w:noProof/>
                  <w:lang w:val="pt-PT" w:eastAsia="ja-JP"/>
                </w:rPr>
                <w:pPrChange w:id="557" w:author="Adena Skeffington" w:date="2022-05-16T11:48:00Z">
                  <w:pPr>
                    <w:pStyle w:val="TOC1"/>
                    <w:tabs>
                      <w:tab w:val="right" w:leader="dot" w:pos="9016"/>
                    </w:tabs>
                  </w:pPr>
                </w:pPrChange>
              </w:pPr>
              <w:ins w:id="558" w:author="Barbara McManemy" w:date="2021-09-15T16:23:00Z">
                <w:del w:id="559" w:author="Adena Skeffington" w:date="2022-05-16T12:24:00Z">
                  <w:r w:rsidRPr="002F3B29" w:rsidDel="002F3B29">
                    <w:rPr>
                      <w:rStyle w:val="Hyperlink"/>
                      <w:b/>
                      <w:bCs/>
                      <w:noProof/>
                      <w:lang w:val="en-US"/>
                    </w:rPr>
                    <w:delText>Error! Hyperlink reference not valid.</w:delText>
                  </w:r>
                </w:del>
              </w:ins>
              <w:del w:id="560" w:author="Adena Skeffington" w:date="2022-05-16T12:24:00Z">
                <w:r w:rsidR="0023407C" w:rsidRPr="002F3B29" w:rsidDel="002F3B29">
                  <w:rPr>
                    <w:rStyle w:val="Hyperlink"/>
                    <w:noProof/>
                  </w:rPr>
                  <w:delText>Appendix 2 IT Sligo Lead Worker Representatives</w:delText>
                </w:r>
              </w:del>
              <w:ins w:id="561" w:author="Unknown" w:date="2021-09-08T07:26:00Z">
                <w:del w:id="562" w:author="Adena Skeffington" w:date="2022-05-16T12:24:00Z">
                  <w:r w:rsidR="0023407C" w:rsidDel="002F3B29">
                    <w:rPr>
                      <w:noProof/>
                    </w:rPr>
                    <w:tab/>
                  </w:r>
                </w:del>
              </w:ins>
              <w:del w:id="563" w:author="Adena Skeffington" w:date="2022-05-16T12:20:00Z">
                <w:r w:rsidR="0023407C" w:rsidDel="001A5D8F">
                  <w:rPr>
                    <w:noProof/>
                    <w:webHidden/>
                  </w:rPr>
                  <w:delText>12</w:delText>
                </w:r>
              </w:del>
            </w:p>
            <w:p w14:paraId="2AF30E9B" w14:textId="6200422D" w:rsidR="0023407C" w:rsidDel="002F3B29" w:rsidRDefault="00FF0929">
              <w:pPr>
                <w:pStyle w:val="TOC1"/>
                <w:tabs>
                  <w:tab w:val="right" w:leader="dot" w:pos="9016"/>
                </w:tabs>
                <w:spacing w:line="276" w:lineRule="auto"/>
                <w:jc w:val="both"/>
                <w:rPr>
                  <w:del w:id="564" w:author="Adena Skeffington" w:date="2022-05-16T12:24:00Z"/>
                  <w:rFonts w:eastAsiaTheme="minorEastAsia"/>
                  <w:noProof/>
                  <w:lang w:val="pt-PT" w:eastAsia="ja-JP"/>
                </w:rPr>
                <w:pPrChange w:id="565" w:author="Adena Skeffington" w:date="2022-05-16T11:48:00Z">
                  <w:pPr>
                    <w:pStyle w:val="TOC1"/>
                    <w:tabs>
                      <w:tab w:val="right" w:leader="dot" w:pos="9016"/>
                    </w:tabs>
                  </w:pPr>
                </w:pPrChange>
              </w:pPr>
              <w:ins w:id="566" w:author="Barbara McManemy" w:date="2021-09-15T16:23:00Z">
                <w:del w:id="567" w:author="Adena Skeffington" w:date="2022-05-16T12:24:00Z">
                  <w:r w:rsidRPr="002F3B29" w:rsidDel="002F3B29">
                    <w:rPr>
                      <w:rStyle w:val="Hyperlink"/>
                      <w:b/>
                      <w:bCs/>
                      <w:noProof/>
                      <w:lang w:val="en-US"/>
                    </w:rPr>
                    <w:delText>Error! Hyperlink reference not valid.</w:delText>
                  </w:r>
                </w:del>
              </w:ins>
              <w:del w:id="568" w:author="Adena Skeffington" w:date="2022-05-16T12:24:00Z">
                <w:r w:rsidR="0023407C" w:rsidRPr="002F3B29" w:rsidDel="002F3B29">
                  <w:rPr>
                    <w:rStyle w:val="Hyperlink"/>
                    <w:noProof/>
                  </w:rPr>
                  <w:delText>Appendix 3:  IT Sligo Contact Logging Form</w:delText>
                </w:r>
              </w:del>
              <w:ins w:id="569" w:author="Unknown" w:date="2021-09-08T07:26:00Z">
                <w:del w:id="570" w:author="Adena Skeffington" w:date="2022-05-16T12:24:00Z">
                  <w:r w:rsidR="0023407C" w:rsidDel="002F3B29">
                    <w:rPr>
                      <w:noProof/>
                    </w:rPr>
                    <w:tab/>
                  </w:r>
                </w:del>
              </w:ins>
              <w:del w:id="571" w:author="Adena Skeffington" w:date="2022-05-16T12:20:00Z">
                <w:r w:rsidR="0023407C" w:rsidDel="001A5D8F">
                  <w:rPr>
                    <w:noProof/>
                    <w:webHidden/>
                  </w:rPr>
                  <w:delText>13</w:delText>
                </w:r>
              </w:del>
            </w:p>
            <w:p w14:paraId="49842700" w14:textId="3EF7B3D4" w:rsidR="0023407C" w:rsidDel="002F3B29" w:rsidRDefault="00FF0929">
              <w:pPr>
                <w:pStyle w:val="TOC1"/>
                <w:tabs>
                  <w:tab w:val="right" w:leader="dot" w:pos="9016"/>
                </w:tabs>
                <w:spacing w:line="276" w:lineRule="auto"/>
                <w:jc w:val="both"/>
                <w:rPr>
                  <w:del w:id="572" w:author="Adena Skeffington" w:date="2022-05-16T12:24:00Z"/>
                  <w:rFonts w:eastAsiaTheme="minorEastAsia"/>
                  <w:noProof/>
                  <w:lang w:val="pt-PT" w:eastAsia="ja-JP"/>
                </w:rPr>
                <w:pPrChange w:id="573" w:author="Adena Skeffington" w:date="2022-05-16T11:48:00Z">
                  <w:pPr>
                    <w:pStyle w:val="TOC1"/>
                    <w:tabs>
                      <w:tab w:val="right" w:leader="dot" w:pos="9016"/>
                    </w:tabs>
                  </w:pPr>
                </w:pPrChange>
              </w:pPr>
              <w:ins w:id="574" w:author="Barbara McManemy" w:date="2021-09-15T16:23:00Z">
                <w:del w:id="575" w:author="Adena Skeffington" w:date="2022-05-16T12:24:00Z">
                  <w:r w:rsidRPr="002F3B29" w:rsidDel="002F3B29">
                    <w:rPr>
                      <w:rStyle w:val="Hyperlink"/>
                      <w:b/>
                      <w:bCs/>
                      <w:noProof/>
                      <w:lang w:val="en-US"/>
                    </w:rPr>
                    <w:delText>Error! Hyperlink reference not valid.</w:delText>
                  </w:r>
                </w:del>
              </w:ins>
              <w:del w:id="576" w:author="Adena Skeffington" w:date="2022-05-16T12:24:00Z">
                <w:r w:rsidR="0023407C" w:rsidRPr="002F3B29" w:rsidDel="002F3B29">
                  <w:rPr>
                    <w:rStyle w:val="Hyperlink"/>
                    <w:noProof/>
                  </w:rPr>
                  <w:delText>Appendix 4: Common Institute access policies</w:delText>
                </w:r>
              </w:del>
              <w:ins w:id="577" w:author="Unknown" w:date="2021-09-08T07:26:00Z">
                <w:del w:id="578" w:author="Adena Skeffington" w:date="2022-05-16T12:24:00Z">
                  <w:r w:rsidR="0023407C" w:rsidDel="002F3B29">
                    <w:rPr>
                      <w:noProof/>
                    </w:rPr>
                    <w:tab/>
                  </w:r>
                </w:del>
              </w:ins>
              <w:del w:id="579" w:author="Adena Skeffington" w:date="2022-05-16T12:20:00Z">
                <w:r w:rsidR="0023407C" w:rsidDel="001A5D8F">
                  <w:rPr>
                    <w:noProof/>
                    <w:webHidden/>
                  </w:rPr>
                  <w:delText>14</w:delText>
                </w:r>
              </w:del>
            </w:p>
            <w:p w14:paraId="6DD90AE8" w14:textId="3FBAB30B" w:rsidR="0023407C" w:rsidDel="002F3B29" w:rsidRDefault="00FF0929">
              <w:pPr>
                <w:pStyle w:val="TOC1"/>
                <w:tabs>
                  <w:tab w:val="right" w:leader="dot" w:pos="9016"/>
                </w:tabs>
                <w:spacing w:line="276" w:lineRule="auto"/>
                <w:jc w:val="both"/>
                <w:rPr>
                  <w:del w:id="580" w:author="Adena Skeffington" w:date="2022-05-16T12:24:00Z"/>
                  <w:rFonts w:eastAsiaTheme="minorEastAsia"/>
                  <w:noProof/>
                  <w:lang w:val="pt-PT" w:eastAsia="ja-JP"/>
                </w:rPr>
                <w:pPrChange w:id="581" w:author="Adena Skeffington" w:date="2022-05-16T11:48:00Z">
                  <w:pPr>
                    <w:pStyle w:val="TOC1"/>
                    <w:tabs>
                      <w:tab w:val="right" w:leader="dot" w:pos="9016"/>
                    </w:tabs>
                  </w:pPr>
                </w:pPrChange>
              </w:pPr>
              <w:ins w:id="582" w:author="Barbara McManemy" w:date="2021-09-15T16:23:00Z">
                <w:del w:id="583" w:author="Adena Skeffington" w:date="2022-05-16T12:24:00Z">
                  <w:r w:rsidRPr="002F3B29" w:rsidDel="002F3B29">
                    <w:rPr>
                      <w:rStyle w:val="Hyperlink"/>
                      <w:b/>
                      <w:bCs/>
                      <w:noProof/>
                      <w:lang w:val="en-US"/>
                    </w:rPr>
                    <w:delText>Error! Hyperlink reference not valid.</w:delText>
                  </w:r>
                </w:del>
              </w:ins>
              <w:del w:id="584" w:author="Adena Skeffington" w:date="2022-05-16T12:24:00Z">
                <w:r w:rsidR="0023407C" w:rsidRPr="002F3B29" w:rsidDel="002F3B29">
                  <w:rPr>
                    <w:rStyle w:val="Hyperlink"/>
                    <w:noProof/>
                  </w:rPr>
                  <w:delText>Appendix 5: Control of spread of virus related to teaching, learning and research activities</w:delText>
                </w:r>
              </w:del>
              <w:ins w:id="585" w:author="Unknown" w:date="2021-09-08T07:26:00Z">
                <w:del w:id="586" w:author="Adena Skeffington" w:date="2022-05-16T12:24:00Z">
                  <w:r w:rsidR="0023407C" w:rsidDel="002F3B29">
                    <w:rPr>
                      <w:noProof/>
                    </w:rPr>
                    <w:tab/>
                  </w:r>
                </w:del>
              </w:ins>
              <w:del w:id="587" w:author="Adena Skeffington" w:date="2022-05-16T12:20:00Z">
                <w:r w:rsidR="0023407C" w:rsidDel="001A5D8F">
                  <w:rPr>
                    <w:noProof/>
                    <w:webHidden/>
                  </w:rPr>
                  <w:delText>16</w:delText>
                </w:r>
              </w:del>
            </w:p>
            <w:p w14:paraId="3A84534D" w14:textId="01A14195" w:rsidR="0023407C" w:rsidDel="002F3B29" w:rsidRDefault="00FF0929">
              <w:pPr>
                <w:pStyle w:val="TOC1"/>
                <w:tabs>
                  <w:tab w:val="right" w:leader="dot" w:pos="9016"/>
                </w:tabs>
                <w:spacing w:line="276" w:lineRule="auto"/>
                <w:jc w:val="both"/>
                <w:rPr>
                  <w:del w:id="588" w:author="Adena Skeffington" w:date="2022-05-16T12:24:00Z"/>
                  <w:rFonts w:eastAsiaTheme="minorEastAsia"/>
                  <w:noProof/>
                  <w:lang w:val="pt-PT" w:eastAsia="ja-JP"/>
                </w:rPr>
                <w:pPrChange w:id="589" w:author="Adena Skeffington" w:date="2022-05-16T11:48:00Z">
                  <w:pPr>
                    <w:pStyle w:val="TOC1"/>
                    <w:tabs>
                      <w:tab w:val="right" w:leader="dot" w:pos="9016"/>
                    </w:tabs>
                  </w:pPr>
                </w:pPrChange>
              </w:pPr>
              <w:ins w:id="590" w:author="Barbara McManemy" w:date="2021-09-15T16:23:00Z">
                <w:del w:id="591" w:author="Adena Skeffington" w:date="2022-05-16T12:24:00Z">
                  <w:r w:rsidRPr="002F3B29" w:rsidDel="002F3B29">
                    <w:rPr>
                      <w:rStyle w:val="Hyperlink"/>
                      <w:b/>
                      <w:bCs/>
                      <w:noProof/>
                      <w:lang w:val="en-US"/>
                    </w:rPr>
                    <w:delText>Error! Hyperlink reference not valid.</w:delText>
                  </w:r>
                </w:del>
              </w:ins>
              <w:del w:id="592" w:author="Adena Skeffington" w:date="2022-05-16T12:24:00Z">
                <w:r w:rsidR="0023407C" w:rsidRPr="002F3B29" w:rsidDel="002F3B29">
                  <w:rPr>
                    <w:rStyle w:val="Hyperlink"/>
                    <w:noProof/>
                  </w:rPr>
                  <w:delText>Appendix 6: Return to Campus / New Start Procedure</w:delText>
                </w:r>
              </w:del>
              <w:ins w:id="593" w:author="Unknown" w:date="2021-09-08T07:26:00Z">
                <w:del w:id="594" w:author="Adena Skeffington" w:date="2022-05-16T12:24:00Z">
                  <w:r w:rsidR="0023407C" w:rsidDel="002F3B29">
                    <w:rPr>
                      <w:noProof/>
                    </w:rPr>
                    <w:tab/>
                  </w:r>
                </w:del>
              </w:ins>
              <w:del w:id="595" w:author="Adena Skeffington" w:date="2022-05-16T12:20:00Z">
                <w:r w:rsidR="0023407C" w:rsidDel="001A5D8F">
                  <w:rPr>
                    <w:noProof/>
                    <w:webHidden/>
                  </w:rPr>
                  <w:delText>17</w:delText>
                </w:r>
              </w:del>
            </w:p>
            <w:p w14:paraId="017C95E8" w14:textId="225DB4A4" w:rsidR="0023407C" w:rsidDel="002F3B29" w:rsidRDefault="00FF0929">
              <w:pPr>
                <w:pStyle w:val="TOC2"/>
                <w:tabs>
                  <w:tab w:val="left" w:pos="880"/>
                  <w:tab w:val="right" w:leader="dot" w:pos="9016"/>
                </w:tabs>
                <w:spacing w:line="276" w:lineRule="auto"/>
                <w:jc w:val="both"/>
                <w:rPr>
                  <w:del w:id="596" w:author="Adena Skeffington" w:date="2022-05-16T12:24:00Z"/>
                  <w:rFonts w:eastAsiaTheme="minorEastAsia"/>
                  <w:noProof/>
                  <w:lang w:val="pt-PT" w:eastAsia="ja-JP"/>
                </w:rPr>
                <w:pPrChange w:id="597" w:author="Adena Skeffington" w:date="2022-05-16T11:48:00Z">
                  <w:pPr>
                    <w:pStyle w:val="TOC2"/>
                    <w:tabs>
                      <w:tab w:val="left" w:pos="880"/>
                      <w:tab w:val="right" w:leader="dot" w:pos="9016"/>
                    </w:tabs>
                  </w:pPr>
                </w:pPrChange>
              </w:pPr>
              <w:ins w:id="598" w:author="Barbara McManemy" w:date="2021-09-15T16:23:00Z">
                <w:del w:id="599" w:author="Adena Skeffington" w:date="2022-05-16T12:24:00Z">
                  <w:r w:rsidRPr="002F3B29" w:rsidDel="002F3B29">
                    <w:rPr>
                      <w:rStyle w:val="Hyperlink"/>
                      <w:b/>
                      <w:bCs/>
                      <w:noProof/>
                      <w:lang w:val="en-US"/>
                    </w:rPr>
                    <w:delText>Error! Hyperlink reference not valid.</w:delText>
                  </w:r>
                </w:del>
              </w:ins>
              <w:del w:id="600" w:author="Adena Skeffington" w:date="2022-05-16T12:24:00Z">
                <w:r w:rsidR="0023407C" w:rsidRPr="002F3B29" w:rsidDel="002F3B29">
                  <w:rPr>
                    <w:rStyle w:val="Hyperlink"/>
                    <w:noProof/>
                  </w:rPr>
                  <w:delText>1.1.</w:delText>
                </w:r>
              </w:del>
              <w:ins w:id="601" w:author="Unknown" w:date="2021-09-08T07:26:00Z">
                <w:del w:id="602" w:author="Adena Skeffington" w:date="2022-05-16T12:24:00Z">
                  <w:r w:rsidR="0023407C" w:rsidDel="002F3B29">
                    <w:rPr>
                      <w:noProof/>
                    </w:rPr>
                    <w:tab/>
                  </w:r>
                </w:del>
              </w:ins>
              <w:del w:id="603" w:author="Adena Skeffington" w:date="2022-05-16T12:24:00Z">
                <w:r w:rsidR="0023407C" w:rsidRPr="002F3B29" w:rsidDel="002F3B29">
                  <w:rPr>
                    <w:rStyle w:val="Hyperlink"/>
                    <w:noProof/>
                  </w:rPr>
                  <w:delText>Managers / Department Heads</w:delText>
                </w:r>
              </w:del>
              <w:ins w:id="604" w:author="Unknown" w:date="2021-09-08T07:26:00Z">
                <w:del w:id="605" w:author="Adena Skeffington" w:date="2022-05-16T12:24:00Z">
                  <w:r w:rsidR="0023407C" w:rsidDel="002F3B29">
                    <w:rPr>
                      <w:noProof/>
                    </w:rPr>
                    <w:tab/>
                  </w:r>
                </w:del>
              </w:ins>
              <w:del w:id="606" w:author="Adena Skeffington" w:date="2022-05-16T12:20:00Z">
                <w:r w:rsidR="0023407C" w:rsidDel="001A5D8F">
                  <w:rPr>
                    <w:noProof/>
                    <w:webHidden/>
                  </w:rPr>
                  <w:delText>17</w:delText>
                </w:r>
              </w:del>
            </w:p>
            <w:p w14:paraId="238F8C19" w14:textId="7FE7C44D" w:rsidR="0023407C" w:rsidDel="002F3B29" w:rsidRDefault="00FF0929">
              <w:pPr>
                <w:pStyle w:val="TOC2"/>
                <w:tabs>
                  <w:tab w:val="left" w:pos="880"/>
                  <w:tab w:val="right" w:leader="dot" w:pos="9016"/>
                </w:tabs>
                <w:spacing w:line="276" w:lineRule="auto"/>
                <w:jc w:val="both"/>
                <w:rPr>
                  <w:del w:id="607" w:author="Adena Skeffington" w:date="2022-05-16T12:24:00Z"/>
                  <w:rFonts w:eastAsiaTheme="minorEastAsia"/>
                  <w:noProof/>
                  <w:lang w:val="pt-PT" w:eastAsia="ja-JP"/>
                </w:rPr>
                <w:pPrChange w:id="608" w:author="Adena Skeffington" w:date="2022-05-16T11:48:00Z">
                  <w:pPr>
                    <w:pStyle w:val="TOC2"/>
                    <w:tabs>
                      <w:tab w:val="left" w:pos="880"/>
                      <w:tab w:val="right" w:leader="dot" w:pos="9016"/>
                    </w:tabs>
                  </w:pPr>
                </w:pPrChange>
              </w:pPr>
              <w:ins w:id="609" w:author="Barbara McManemy" w:date="2021-09-15T16:23:00Z">
                <w:del w:id="610" w:author="Adena Skeffington" w:date="2022-05-16T12:24:00Z">
                  <w:r w:rsidRPr="002F3B29" w:rsidDel="002F3B29">
                    <w:rPr>
                      <w:rStyle w:val="Hyperlink"/>
                      <w:b/>
                      <w:bCs/>
                      <w:noProof/>
                      <w:lang w:val="en-US"/>
                    </w:rPr>
                    <w:delText>Error! Hyperlink reference not valid.</w:delText>
                  </w:r>
                </w:del>
              </w:ins>
              <w:del w:id="611" w:author="Adena Skeffington" w:date="2022-05-16T12:24:00Z">
                <w:r w:rsidR="0023407C" w:rsidRPr="002F3B29" w:rsidDel="002F3B29">
                  <w:rPr>
                    <w:rStyle w:val="Hyperlink"/>
                    <w:noProof/>
                  </w:rPr>
                  <w:delText>1.2.</w:delText>
                </w:r>
              </w:del>
              <w:ins w:id="612" w:author="Unknown" w:date="2021-09-08T07:26:00Z">
                <w:del w:id="613" w:author="Adena Skeffington" w:date="2022-05-16T12:24:00Z">
                  <w:r w:rsidR="0023407C" w:rsidDel="002F3B29">
                    <w:rPr>
                      <w:noProof/>
                    </w:rPr>
                    <w:tab/>
                  </w:r>
                </w:del>
              </w:ins>
              <w:del w:id="614" w:author="Adena Skeffington" w:date="2022-05-16T12:24:00Z">
                <w:r w:rsidR="0023407C" w:rsidRPr="002F3B29" w:rsidDel="002F3B29">
                  <w:rPr>
                    <w:rStyle w:val="Hyperlink"/>
                    <w:noProof/>
                  </w:rPr>
                  <w:delText>Staff and Researchers</w:delText>
                </w:r>
              </w:del>
              <w:ins w:id="615" w:author="Unknown" w:date="2021-09-08T07:26:00Z">
                <w:del w:id="616" w:author="Adena Skeffington" w:date="2022-05-16T12:24:00Z">
                  <w:r w:rsidR="0023407C" w:rsidDel="002F3B29">
                    <w:rPr>
                      <w:noProof/>
                    </w:rPr>
                    <w:tab/>
                  </w:r>
                </w:del>
              </w:ins>
              <w:del w:id="617" w:author="Adena Skeffington" w:date="2022-05-16T12:20:00Z">
                <w:r w:rsidR="0023407C" w:rsidDel="001A5D8F">
                  <w:rPr>
                    <w:noProof/>
                    <w:webHidden/>
                  </w:rPr>
                  <w:delText>17</w:delText>
                </w:r>
              </w:del>
            </w:p>
            <w:p w14:paraId="54FE5201" w14:textId="7962C9AC" w:rsidR="0023407C" w:rsidDel="002F3B29" w:rsidRDefault="00FF0929">
              <w:pPr>
                <w:pStyle w:val="TOC2"/>
                <w:tabs>
                  <w:tab w:val="left" w:pos="880"/>
                  <w:tab w:val="right" w:leader="dot" w:pos="9016"/>
                </w:tabs>
                <w:spacing w:line="276" w:lineRule="auto"/>
                <w:jc w:val="both"/>
                <w:rPr>
                  <w:del w:id="618" w:author="Adena Skeffington" w:date="2022-05-16T12:24:00Z"/>
                  <w:rFonts w:eastAsiaTheme="minorEastAsia"/>
                  <w:noProof/>
                  <w:lang w:val="pt-PT" w:eastAsia="ja-JP"/>
                </w:rPr>
                <w:pPrChange w:id="619" w:author="Adena Skeffington" w:date="2022-05-16T11:48:00Z">
                  <w:pPr>
                    <w:pStyle w:val="TOC2"/>
                    <w:tabs>
                      <w:tab w:val="left" w:pos="880"/>
                      <w:tab w:val="right" w:leader="dot" w:pos="9016"/>
                    </w:tabs>
                  </w:pPr>
                </w:pPrChange>
              </w:pPr>
              <w:ins w:id="620" w:author="Barbara McManemy" w:date="2021-09-15T16:23:00Z">
                <w:del w:id="621" w:author="Adena Skeffington" w:date="2022-05-16T12:24:00Z">
                  <w:r w:rsidRPr="002F3B29" w:rsidDel="002F3B29">
                    <w:rPr>
                      <w:rStyle w:val="Hyperlink"/>
                      <w:b/>
                      <w:bCs/>
                      <w:noProof/>
                      <w:lang w:val="en-US"/>
                    </w:rPr>
                    <w:delText>Error! Hyperlink reference not valid.</w:delText>
                  </w:r>
                </w:del>
              </w:ins>
              <w:del w:id="622" w:author="Adena Skeffington" w:date="2022-05-16T12:24:00Z">
                <w:r w:rsidR="0023407C" w:rsidRPr="002F3B29" w:rsidDel="002F3B29">
                  <w:rPr>
                    <w:rStyle w:val="Hyperlink"/>
                    <w:noProof/>
                  </w:rPr>
                  <w:delText>1.3.</w:delText>
                </w:r>
              </w:del>
              <w:ins w:id="623" w:author="Unknown" w:date="2021-09-08T07:26:00Z">
                <w:del w:id="624" w:author="Adena Skeffington" w:date="2022-05-16T12:24:00Z">
                  <w:r w:rsidR="0023407C" w:rsidDel="002F3B29">
                    <w:rPr>
                      <w:noProof/>
                    </w:rPr>
                    <w:tab/>
                  </w:r>
                </w:del>
              </w:ins>
              <w:del w:id="625" w:author="Adena Skeffington" w:date="2022-05-16T12:24:00Z">
                <w:r w:rsidR="0023407C" w:rsidRPr="002F3B29" w:rsidDel="002F3B29">
                  <w:rPr>
                    <w:rStyle w:val="Hyperlink"/>
                    <w:noProof/>
                  </w:rPr>
                  <w:delText>Students</w:delText>
                </w:r>
              </w:del>
              <w:ins w:id="626" w:author="Unknown" w:date="2021-09-08T07:26:00Z">
                <w:del w:id="627" w:author="Adena Skeffington" w:date="2022-05-16T12:24:00Z">
                  <w:r w:rsidR="0023407C" w:rsidDel="002F3B29">
                    <w:rPr>
                      <w:noProof/>
                    </w:rPr>
                    <w:tab/>
                  </w:r>
                </w:del>
              </w:ins>
              <w:del w:id="628" w:author="Adena Skeffington" w:date="2022-05-16T12:20:00Z">
                <w:r w:rsidR="0023407C" w:rsidDel="001A5D8F">
                  <w:rPr>
                    <w:noProof/>
                    <w:webHidden/>
                  </w:rPr>
                  <w:delText>18</w:delText>
                </w:r>
              </w:del>
            </w:p>
            <w:p w14:paraId="3B9CDB2D" w14:textId="5DDFD247" w:rsidR="0023407C" w:rsidDel="002F3B29" w:rsidRDefault="00FF0929">
              <w:pPr>
                <w:pStyle w:val="TOC1"/>
                <w:tabs>
                  <w:tab w:val="right" w:leader="dot" w:pos="9016"/>
                </w:tabs>
                <w:spacing w:line="276" w:lineRule="auto"/>
                <w:jc w:val="both"/>
                <w:rPr>
                  <w:del w:id="629" w:author="Adena Skeffington" w:date="2022-05-16T12:24:00Z"/>
                  <w:rFonts w:eastAsiaTheme="minorEastAsia"/>
                  <w:noProof/>
                  <w:lang w:val="pt-PT" w:eastAsia="ja-JP"/>
                </w:rPr>
                <w:pPrChange w:id="630" w:author="Adena Skeffington" w:date="2022-05-16T11:48:00Z">
                  <w:pPr>
                    <w:pStyle w:val="TOC1"/>
                    <w:tabs>
                      <w:tab w:val="right" w:leader="dot" w:pos="9016"/>
                    </w:tabs>
                  </w:pPr>
                </w:pPrChange>
              </w:pPr>
              <w:ins w:id="631" w:author="Barbara McManemy" w:date="2021-09-15T16:23:00Z">
                <w:del w:id="632" w:author="Adena Skeffington" w:date="2022-05-16T12:24:00Z">
                  <w:r w:rsidRPr="002F3B29" w:rsidDel="002F3B29">
                    <w:rPr>
                      <w:rStyle w:val="Hyperlink"/>
                      <w:b/>
                      <w:bCs/>
                      <w:noProof/>
                      <w:lang w:val="en-US"/>
                    </w:rPr>
                    <w:delText>Error! Hyperlink reference not valid.</w:delText>
                  </w:r>
                </w:del>
              </w:ins>
              <w:del w:id="633" w:author="Adena Skeffington" w:date="2022-05-16T12:24:00Z">
                <w:r w:rsidR="0023407C" w:rsidRPr="002F3B29" w:rsidDel="002F3B29">
                  <w:rPr>
                    <w:rStyle w:val="Hyperlink"/>
                    <w:noProof/>
                  </w:rPr>
                  <w:delText>Appendix 7: IT Sligo expanded discretionary framework</w:delText>
                </w:r>
              </w:del>
              <w:ins w:id="634" w:author="Unknown" w:date="2021-09-08T07:26:00Z">
                <w:del w:id="635" w:author="Adena Skeffington" w:date="2022-05-16T12:24:00Z">
                  <w:r w:rsidR="0023407C" w:rsidDel="002F3B29">
                    <w:rPr>
                      <w:noProof/>
                    </w:rPr>
                    <w:tab/>
                  </w:r>
                </w:del>
              </w:ins>
              <w:del w:id="636" w:author="Adena Skeffington" w:date="2022-05-16T12:20:00Z">
                <w:r w:rsidR="0023407C" w:rsidDel="001A5D8F">
                  <w:rPr>
                    <w:noProof/>
                    <w:webHidden/>
                  </w:rPr>
                  <w:delText>18</w:delText>
                </w:r>
              </w:del>
            </w:p>
            <w:p w14:paraId="547B771C" w14:textId="323B7643" w:rsidR="0014255A" w:rsidDel="002F3B29" w:rsidRDefault="0014255A">
              <w:pPr>
                <w:pStyle w:val="TOC1"/>
                <w:tabs>
                  <w:tab w:val="left" w:pos="440"/>
                  <w:tab w:val="right" w:leader="dot" w:pos="9016"/>
                </w:tabs>
                <w:spacing w:line="276" w:lineRule="auto"/>
                <w:jc w:val="both"/>
                <w:rPr>
                  <w:del w:id="637" w:author="Adena Skeffington" w:date="2022-05-16T12:24:00Z"/>
                  <w:rFonts w:eastAsiaTheme="minorEastAsia"/>
                  <w:noProof/>
                  <w:lang w:eastAsia="en-IE"/>
                </w:rPr>
                <w:pPrChange w:id="638" w:author="Adena Skeffington" w:date="2022-05-16T11:48:00Z">
                  <w:pPr>
                    <w:pStyle w:val="TOC1"/>
                    <w:tabs>
                      <w:tab w:val="left" w:pos="440"/>
                      <w:tab w:val="right" w:leader="dot" w:pos="9016"/>
                    </w:tabs>
                  </w:pPr>
                </w:pPrChange>
              </w:pPr>
              <w:del w:id="639" w:author="Adena Skeffington" w:date="2022-05-16T12:24:00Z">
                <w:r w:rsidRPr="0023407C" w:rsidDel="002F3B29">
                  <w:rPr>
                    <w:rPrChange w:id="640" w:author="Unknown" w:date="2021-09-08T07:26:00Z">
                      <w:rPr>
                        <w:rStyle w:val="Hyperlink"/>
                        <w:noProof/>
                      </w:rPr>
                    </w:rPrChange>
                  </w:rPr>
                  <w:delText>1.</w:delText>
                </w:r>
                <w:r w:rsidDel="002F3B29">
                  <w:rPr>
                    <w:rFonts w:eastAsiaTheme="minorEastAsia"/>
                    <w:noProof/>
                    <w:lang w:eastAsia="en-IE"/>
                  </w:rPr>
                  <w:tab/>
                </w:r>
                <w:r w:rsidRPr="0023407C" w:rsidDel="002F3B29">
                  <w:rPr>
                    <w:rPrChange w:id="641" w:author="Unknown" w:date="2021-09-08T07:26:00Z">
                      <w:rPr>
                        <w:rStyle w:val="Hyperlink"/>
                        <w:noProof/>
                      </w:rPr>
                    </w:rPrChange>
                  </w:rPr>
                  <w:delText>Purpose</w:delText>
                </w:r>
                <w:r w:rsidDel="002F3B29">
                  <w:rPr>
                    <w:noProof/>
                    <w:webHidden/>
                  </w:rPr>
                  <w:tab/>
                </w:r>
                <w:r w:rsidR="00A8276B" w:rsidDel="002F3B29">
                  <w:rPr>
                    <w:noProof/>
                    <w:webHidden/>
                  </w:rPr>
                  <w:delText>2</w:delText>
                </w:r>
              </w:del>
            </w:p>
            <w:p w14:paraId="1F9547EA" w14:textId="2E34C3E7" w:rsidR="0014255A" w:rsidDel="002F3B29" w:rsidRDefault="0014255A">
              <w:pPr>
                <w:pStyle w:val="TOC1"/>
                <w:tabs>
                  <w:tab w:val="left" w:pos="440"/>
                  <w:tab w:val="right" w:leader="dot" w:pos="9016"/>
                </w:tabs>
                <w:spacing w:line="276" w:lineRule="auto"/>
                <w:jc w:val="both"/>
                <w:rPr>
                  <w:del w:id="642" w:author="Adena Skeffington" w:date="2022-05-16T12:24:00Z"/>
                  <w:rFonts w:eastAsiaTheme="minorEastAsia"/>
                  <w:noProof/>
                  <w:lang w:eastAsia="en-IE"/>
                </w:rPr>
                <w:pPrChange w:id="643" w:author="Adena Skeffington" w:date="2022-05-16T11:48:00Z">
                  <w:pPr>
                    <w:pStyle w:val="TOC1"/>
                    <w:tabs>
                      <w:tab w:val="left" w:pos="440"/>
                      <w:tab w:val="right" w:leader="dot" w:pos="9016"/>
                    </w:tabs>
                  </w:pPr>
                </w:pPrChange>
              </w:pPr>
              <w:del w:id="644" w:author="Adena Skeffington" w:date="2022-05-16T12:24:00Z">
                <w:r w:rsidRPr="0023407C" w:rsidDel="002F3B29">
                  <w:rPr>
                    <w:rPrChange w:id="645" w:author="Unknown" w:date="2021-09-08T07:26:00Z">
                      <w:rPr>
                        <w:rStyle w:val="Hyperlink"/>
                        <w:noProof/>
                      </w:rPr>
                    </w:rPrChange>
                  </w:rPr>
                  <w:delText>2.</w:delText>
                </w:r>
                <w:r w:rsidDel="002F3B29">
                  <w:rPr>
                    <w:rFonts w:eastAsiaTheme="minorEastAsia"/>
                    <w:noProof/>
                    <w:lang w:eastAsia="en-IE"/>
                  </w:rPr>
                  <w:tab/>
                </w:r>
                <w:r w:rsidRPr="0023407C" w:rsidDel="002F3B29">
                  <w:rPr>
                    <w:rPrChange w:id="646" w:author="Unknown" w:date="2021-09-08T07:26:00Z">
                      <w:rPr>
                        <w:rStyle w:val="Hyperlink"/>
                        <w:noProof/>
                      </w:rPr>
                    </w:rPrChange>
                  </w:rPr>
                  <w:delText>Scope</w:delText>
                </w:r>
                <w:r w:rsidDel="002F3B29">
                  <w:rPr>
                    <w:noProof/>
                    <w:webHidden/>
                  </w:rPr>
                  <w:tab/>
                </w:r>
                <w:r w:rsidR="00A8276B" w:rsidDel="002F3B29">
                  <w:rPr>
                    <w:noProof/>
                    <w:webHidden/>
                  </w:rPr>
                  <w:delText>2</w:delText>
                </w:r>
              </w:del>
            </w:p>
            <w:p w14:paraId="3CF48E36" w14:textId="394C4D69" w:rsidR="0014255A" w:rsidDel="002F3B29" w:rsidRDefault="0014255A">
              <w:pPr>
                <w:pStyle w:val="TOC1"/>
                <w:tabs>
                  <w:tab w:val="left" w:pos="440"/>
                  <w:tab w:val="right" w:leader="dot" w:pos="9016"/>
                </w:tabs>
                <w:spacing w:line="276" w:lineRule="auto"/>
                <w:jc w:val="both"/>
                <w:rPr>
                  <w:del w:id="647" w:author="Adena Skeffington" w:date="2022-05-16T12:24:00Z"/>
                  <w:rFonts w:eastAsiaTheme="minorEastAsia"/>
                  <w:noProof/>
                  <w:lang w:eastAsia="en-IE"/>
                </w:rPr>
                <w:pPrChange w:id="648" w:author="Adena Skeffington" w:date="2022-05-16T11:48:00Z">
                  <w:pPr>
                    <w:pStyle w:val="TOC1"/>
                    <w:tabs>
                      <w:tab w:val="left" w:pos="440"/>
                      <w:tab w:val="right" w:leader="dot" w:pos="9016"/>
                    </w:tabs>
                  </w:pPr>
                </w:pPrChange>
              </w:pPr>
              <w:del w:id="649" w:author="Adena Skeffington" w:date="2022-05-16T12:24:00Z">
                <w:r w:rsidRPr="0023407C" w:rsidDel="002F3B29">
                  <w:rPr>
                    <w:rPrChange w:id="650" w:author="Unknown" w:date="2021-09-08T07:26:00Z">
                      <w:rPr>
                        <w:rStyle w:val="Hyperlink"/>
                        <w:noProof/>
                      </w:rPr>
                    </w:rPrChange>
                  </w:rPr>
                  <w:delText>3.</w:delText>
                </w:r>
                <w:r w:rsidDel="002F3B29">
                  <w:rPr>
                    <w:rFonts w:eastAsiaTheme="minorEastAsia"/>
                    <w:noProof/>
                    <w:lang w:eastAsia="en-IE"/>
                  </w:rPr>
                  <w:tab/>
                </w:r>
                <w:r w:rsidRPr="0023407C" w:rsidDel="002F3B29">
                  <w:rPr>
                    <w:rPrChange w:id="651" w:author="Unknown" w:date="2021-09-08T07:26:00Z">
                      <w:rPr>
                        <w:rStyle w:val="Hyperlink"/>
                        <w:noProof/>
                      </w:rPr>
                    </w:rPrChange>
                  </w:rPr>
                  <w:delText>COVID 19 Response Team</w:delText>
                </w:r>
                <w:r w:rsidDel="002F3B29">
                  <w:rPr>
                    <w:noProof/>
                    <w:webHidden/>
                  </w:rPr>
                  <w:tab/>
                </w:r>
                <w:r w:rsidR="00A8276B" w:rsidDel="002F3B29">
                  <w:rPr>
                    <w:noProof/>
                    <w:webHidden/>
                  </w:rPr>
                  <w:delText>2</w:delText>
                </w:r>
              </w:del>
            </w:p>
            <w:p w14:paraId="0D007BEC" w14:textId="3F427C7A" w:rsidR="0014255A" w:rsidDel="002F3B29" w:rsidRDefault="0014255A">
              <w:pPr>
                <w:pStyle w:val="TOC1"/>
                <w:tabs>
                  <w:tab w:val="left" w:pos="440"/>
                  <w:tab w:val="right" w:leader="dot" w:pos="9016"/>
                </w:tabs>
                <w:spacing w:line="276" w:lineRule="auto"/>
                <w:jc w:val="both"/>
                <w:rPr>
                  <w:del w:id="652" w:author="Adena Skeffington" w:date="2022-05-16T12:24:00Z"/>
                  <w:rFonts w:eastAsiaTheme="minorEastAsia"/>
                  <w:noProof/>
                  <w:lang w:eastAsia="en-IE"/>
                </w:rPr>
                <w:pPrChange w:id="653" w:author="Adena Skeffington" w:date="2022-05-16T11:48:00Z">
                  <w:pPr>
                    <w:pStyle w:val="TOC1"/>
                    <w:tabs>
                      <w:tab w:val="left" w:pos="440"/>
                      <w:tab w:val="right" w:leader="dot" w:pos="9016"/>
                    </w:tabs>
                  </w:pPr>
                </w:pPrChange>
              </w:pPr>
              <w:del w:id="654" w:author="Adena Skeffington" w:date="2022-05-16T12:24:00Z">
                <w:r w:rsidRPr="0023407C" w:rsidDel="002F3B29">
                  <w:rPr>
                    <w:rPrChange w:id="655" w:author="Unknown" w:date="2021-09-08T07:26:00Z">
                      <w:rPr>
                        <w:rStyle w:val="Hyperlink"/>
                        <w:noProof/>
                      </w:rPr>
                    </w:rPrChange>
                  </w:rPr>
                  <w:delText>4.</w:delText>
                </w:r>
                <w:r w:rsidDel="002F3B29">
                  <w:rPr>
                    <w:rFonts w:eastAsiaTheme="minorEastAsia"/>
                    <w:noProof/>
                    <w:lang w:eastAsia="en-IE"/>
                  </w:rPr>
                  <w:tab/>
                </w:r>
                <w:r w:rsidRPr="0023407C" w:rsidDel="002F3B29">
                  <w:rPr>
                    <w:rPrChange w:id="656" w:author="Unknown" w:date="2021-09-08T07:26:00Z">
                      <w:rPr>
                        <w:rStyle w:val="Hyperlink"/>
                        <w:noProof/>
                      </w:rPr>
                    </w:rPrChange>
                  </w:rPr>
                  <w:delText>Lead Worker Representatives</w:delText>
                </w:r>
                <w:r w:rsidDel="002F3B29">
                  <w:rPr>
                    <w:noProof/>
                    <w:webHidden/>
                  </w:rPr>
                  <w:tab/>
                </w:r>
                <w:r w:rsidR="00A8276B" w:rsidDel="002F3B29">
                  <w:rPr>
                    <w:noProof/>
                    <w:webHidden/>
                  </w:rPr>
                  <w:delText>3</w:delText>
                </w:r>
              </w:del>
            </w:p>
            <w:p w14:paraId="669EB917" w14:textId="74AE2B29" w:rsidR="0014255A" w:rsidDel="002F3B29" w:rsidRDefault="0014255A">
              <w:pPr>
                <w:pStyle w:val="TOC1"/>
                <w:tabs>
                  <w:tab w:val="left" w:pos="440"/>
                  <w:tab w:val="right" w:leader="dot" w:pos="9016"/>
                </w:tabs>
                <w:spacing w:line="276" w:lineRule="auto"/>
                <w:jc w:val="both"/>
                <w:rPr>
                  <w:del w:id="657" w:author="Adena Skeffington" w:date="2022-05-16T12:24:00Z"/>
                  <w:rFonts w:eastAsiaTheme="minorEastAsia"/>
                  <w:noProof/>
                  <w:lang w:eastAsia="en-IE"/>
                </w:rPr>
                <w:pPrChange w:id="658" w:author="Adena Skeffington" w:date="2022-05-16T11:48:00Z">
                  <w:pPr>
                    <w:pStyle w:val="TOC1"/>
                    <w:tabs>
                      <w:tab w:val="left" w:pos="440"/>
                      <w:tab w:val="right" w:leader="dot" w:pos="9016"/>
                    </w:tabs>
                  </w:pPr>
                </w:pPrChange>
              </w:pPr>
              <w:del w:id="659" w:author="Adena Skeffington" w:date="2022-05-16T12:24:00Z">
                <w:r w:rsidRPr="0023407C" w:rsidDel="002F3B29">
                  <w:rPr>
                    <w:rPrChange w:id="660" w:author="Unknown" w:date="2021-09-08T07:26:00Z">
                      <w:rPr>
                        <w:rStyle w:val="Hyperlink"/>
                        <w:noProof/>
                      </w:rPr>
                    </w:rPrChange>
                  </w:rPr>
                  <w:delText>5.</w:delText>
                </w:r>
                <w:r w:rsidDel="002F3B29">
                  <w:rPr>
                    <w:rFonts w:eastAsiaTheme="minorEastAsia"/>
                    <w:noProof/>
                    <w:lang w:eastAsia="en-IE"/>
                  </w:rPr>
                  <w:tab/>
                </w:r>
                <w:r w:rsidRPr="0023407C" w:rsidDel="002F3B29">
                  <w:rPr>
                    <w:rPrChange w:id="661" w:author="Unknown" w:date="2021-09-08T07:26:00Z">
                      <w:rPr>
                        <w:rStyle w:val="Hyperlink"/>
                        <w:noProof/>
                      </w:rPr>
                    </w:rPrChange>
                  </w:rPr>
                  <w:delText>Campus Activities</w:delText>
                </w:r>
                <w:r w:rsidDel="002F3B29">
                  <w:rPr>
                    <w:noProof/>
                    <w:webHidden/>
                  </w:rPr>
                  <w:tab/>
                </w:r>
                <w:r w:rsidR="00A8276B" w:rsidDel="002F3B29">
                  <w:rPr>
                    <w:noProof/>
                    <w:webHidden/>
                  </w:rPr>
                  <w:delText>3</w:delText>
                </w:r>
              </w:del>
            </w:p>
            <w:p w14:paraId="722F9592" w14:textId="58BAB1BD" w:rsidR="0014255A" w:rsidDel="002F3B29" w:rsidRDefault="0014255A">
              <w:pPr>
                <w:pStyle w:val="TOC1"/>
                <w:tabs>
                  <w:tab w:val="left" w:pos="440"/>
                  <w:tab w:val="right" w:leader="dot" w:pos="9016"/>
                </w:tabs>
                <w:spacing w:line="276" w:lineRule="auto"/>
                <w:jc w:val="both"/>
                <w:rPr>
                  <w:del w:id="662" w:author="Adena Skeffington" w:date="2022-05-16T12:24:00Z"/>
                  <w:rFonts w:eastAsiaTheme="minorEastAsia"/>
                  <w:noProof/>
                  <w:lang w:eastAsia="en-IE"/>
                </w:rPr>
                <w:pPrChange w:id="663" w:author="Adena Skeffington" w:date="2022-05-16T11:48:00Z">
                  <w:pPr>
                    <w:pStyle w:val="TOC1"/>
                    <w:tabs>
                      <w:tab w:val="left" w:pos="440"/>
                      <w:tab w:val="right" w:leader="dot" w:pos="9016"/>
                    </w:tabs>
                  </w:pPr>
                </w:pPrChange>
              </w:pPr>
              <w:del w:id="664" w:author="Adena Skeffington" w:date="2022-05-16T12:24:00Z">
                <w:r w:rsidRPr="0023407C" w:rsidDel="002F3B29">
                  <w:rPr>
                    <w:rPrChange w:id="665" w:author="Unknown" w:date="2021-09-08T07:26:00Z">
                      <w:rPr>
                        <w:rStyle w:val="Hyperlink"/>
                        <w:noProof/>
                      </w:rPr>
                    </w:rPrChange>
                  </w:rPr>
                  <w:delText>6.</w:delText>
                </w:r>
                <w:r w:rsidDel="002F3B29">
                  <w:rPr>
                    <w:rFonts w:eastAsiaTheme="minorEastAsia"/>
                    <w:noProof/>
                    <w:lang w:eastAsia="en-IE"/>
                  </w:rPr>
                  <w:tab/>
                </w:r>
                <w:r w:rsidRPr="0023407C" w:rsidDel="002F3B29">
                  <w:rPr>
                    <w:rPrChange w:id="666" w:author="Unknown" w:date="2021-09-08T07:26:00Z">
                      <w:rPr>
                        <w:rStyle w:val="Hyperlink"/>
                        <w:noProof/>
                      </w:rPr>
                    </w:rPrChange>
                  </w:rPr>
                  <w:delText>Vulnerable staff and students</w:delText>
                </w:r>
                <w:r w:rsidDel="002F3B29">
                  <w:rPr>
                    <w:noProof/>
                    <w:webHidden/>
                  </w:rPr>
                  <w:tab/>
                </w:r>
                <w:r w:rsidR="00A8276B" w:rsidDel="002F3B29">
                  <w:rPr>
                    <w:noProof/>
                    <w:webHidden/>
                  </w:rPr>
                  <w:delText>3</w:delText>
                </w:r>
              </w:del>
            </w:p>
            <w:p w14:paraId="268A09A9" w14:textId="0D418498" w:rsidR="0014255A" w:rsidDel="002F3B29" w:rsidRDefault="0014255A">
              <w:pPr>
                <w:pStyle w:val="TOC1"/>
                <w:tabs>
                  <w:tab w:val="left" w:pos="440"/>
                  <w:tab w:val="right" w:leader="dot" w:pos="9016"/>
                </w:tabs>
                <w:spacing w:line="276" w:lineRule="auto"/>
                <w:jc w:val="both"/>
                <w:rPr>
                  <w:del w:id="667" w:author="Adena Skeffington" w:date="2022-05-16T12:24:00Z"/>
                  <w:rFonts w:eastAsiaTheme="minorEastAsia"/>
                  <w:noProof/>
                  <w:lang w:eastAsia="en-IE"/>
                </w:rPr>
                <w:pPrChange w:id="668" w:author="Adena Skeffington" w:date="2022-05-16T11:48:00Z">
                  <w:pPr>
                    <w:pStyle w:val="TOC1"/>
                    <w:tabs>
                      <w:tab w:val="left" w:pos="440"/>
                      <w:tab w:val="right" w:leader="dot" w:pos="9016"/>
                    </w:tabs>
                  </w:pPr>
                </w:pPrChange>
              </w:pPr>
              <w:del w:id="669" w:author="Adena Skeffington" w:date="2022-05-16T12:24:00Z">
                <w:r w:rsidRPr="0023407C" w:rsidDel="002F3B29">
                  <w:rPr>
                    <w:rPrChange w:id="670" w:author="Unknown" w:date="2021-09-08T07:26:00Z">
                      <w:rPr>
                        <w:rStyle w:val="Hyperlink"/>
                        <w:noProof/>
                      </w:rPr>
                    </w:rPrChange>
                  </w:rPr>
                  <w:delText>7.</w:delText>
                </w:r>
                <w:r w:rsidDel="002F3B29">
                  <w:rPr>
                    <w:rFonts w:eastAsiaTheme="minorEastAsia"/>
                    <w:noProof/>
                    <w:lang w:eastAsia="en-IE"/>
                  </w:rPr>
                  <w:tab/>
                </w:r>
                <w:r w:rsidRPr="0023407C" w:rsidDel="002F3B29">
                  <w:rPr>
                    <w:rPrChange w:id="671" w:author="Unknown" w:date="2021-09-08T07:26:00Z">
                      <w:rPr>
                        <w:rStyle w:val="Hyperlink"/>
                        <w:noProof/>
                      </w:rPr>
                    </w:rPrChange>
                  </w:rPr>
                  <w:delText>Physical Distancing and Working Pods on Campus</w:delText>
                </w:r>
                <w:r w:rsidDel="002F3B29">
                  <w:rPr>
                    <w:noProof/>
                    <w:webHidden/>
                  </w:rPr>
                  <w:tab/>
                </w:r>
                <w:r w:rsidR="00A8276B" w:rsidDel="002F3B29">
                  <w:rPr>
                    <w:noProof/>
                    <w:webHidden/>
                  </w:rPr>
                  <w:delText>4</w:delText>
                </w:r>
              </w:del>
            </w:p>
            <w:p w14:paraId="18A1698B" w14:textId="25886209" w:rsidR="0014255A" w:rsidDel="002F3B29" w:rsidRDefault="0014255A">
              <w:pPr>
                <w:pStyle w:val="TOC1"/>
                <w:tabs>
                  <w:tab w:val="left" w:pos="440"/>
                  <w:tab w:val="right" w:leader="dot" w:pos="9016"/>
                </w:tabs>
                <w:spacing w:line="276" w:lineRule="auto"/>
                <w:jc w:val="both"/>
                <w:rPr>
                  <w:del w:id="672" w:author="Adena Skeffington" w:date="2022-05-16T12:24:00Z"/>
                  <w:rFonts w:eastAsiaTheme="minorEastAsia"/>
                  <w:noProof/>
                  <w:lang w:eastAsia="en-IE"/>
                </w:rPr>
                <w:pPrChange w:id="673" w:author="Adena Skeffington" w:date="2022-05-16T11:48:00Z">
                  <w:pPr>
                    <w:pStyle w:val="TOC1"/>
                    <w:tabs>
                      <w:tab w:val="left" w:pos="440"/>
                      <w:tab w:val="right" w:leader="dot" w:pos="9016"/>
                    </w:tabs>
                  </w:pPr>
                </w:pPrChange>
              </w:pPr>
              <w:del w:id="674" w:author="Adena Skeffington" w:date="2022-05-16T12:24:00Z">
                <w:r w:rsidRPr="0023407C" w:rsidDel="002F3B29">
                  <w:rPr>
                    <w:rPrChange w:id="675" w:author="Unknown" w:date="2021-09-08T07:26:00Z">
                      <w:rPr>
                        <w:rStyle w:val="Hyperlink"/>
                        <w:noProof/>
                      </w:rPr>
                    </w:rPrChange>
                  </w:rPr>
                  <w:delText>8.</w:delText>
                </w:r>
                <w:r w:rsidDel="002F3B29">
                  <w:rPr>
                    <w:rFonts w:eastAsiaTheme="minorEastAsia"/>
                    <w:noProof/>
                    <w:lang w:eastAsia="en-IE"/>
                  </w:rPr>
                  <w:tab/>
                </w:r>
                <w:r w:rsidRPr="0023407C" w:rsidDel="002F3B29">
                  <w:rPr>
                    <w:rPrChange w:id="676" w:author="Unknown" w:date="2021-09-08T07:26:00Z">
                      <w:rPr>
                        <w:rStyle w:val="Hyperlink"/>
                        <w:noProof/>
                      </w:rPr>
                    </w:rPrChange>
                  </w:rPr>
                  <w:delText>Third Party Companies, Contractors and Visitors</w:delText>
                </w:r>
                <w:r w:rsidDel="002F3B29">
                  <w:rPr>
                    <w:noProof/>
                    <w:webHidden/>
                  </w:rPr>
                  <w:tab/>
                </w:r>
                <w:r w:rsidR="00A8276B" w:rsidDel="002F3B29">
                  <w:rPr>
                    <w:noProof/>
                    <w:webHidden/>
                  </w:rPr>
                  <w:delText>4</w:delText>
                </w:r>
              </w:del>
            </w:p>
            <w:p w14:paraId="035AC879" w14:textId="7C25AA30" w:rsidR="0014255A" w:rsidDel="002F3B29" w:rsidRDefault="0014255A">
              <w:pPr>
                <w:pStyle w:val="TOC1"/>
                <w:tabs>
                  <w:tab w:val="left" w:pos="440"/>
                  <w:tab w:val="right" w:leader="dot" w:pos="9016"/>
                </w:tabs>
                <w:spacing w:line="276" w:lineRule="auto"/>
                <w:jc w:val="both"/>
                <w:rPr>
                  <w:del w:id="677" w:author="Adena Skeffington" w:date="2022-05-16T12:24:00Z"/>
                  <w:rFonts w:eastAsiaTheme="minorEastAsia"/>
                  <w:noProof/>
                  <w:lang w:eastAsia="en-IE"/>
                </w:rPr>
                <w:pPrChange w:id="678" w:author="Adena Skeffington" w:date="2022-05-16T11:48:00Z">
                  <w:pPr>
                    <w:pStyle w:val="TOC1"/>
                    <w:tabs>
                      <w:tab w:val="left" w:pos="440"/>
                      <w:tab w:val="right" w:leader="dot" w:pos="9016"/>
                    </w:tabs>
                  </w:pPr>
                </w:pPrChange>
              </w:pPr>
              <w:del w:id="679" w:author="Adena Skeffington" w:date="2022-05-16T12:24:00Z">
                <w:r w:rsidRPr="0023407C" w:rsidDel="002F3B29">
                  <w:rPr>
                    <w:rPrChange w:id="680" w:author="Unknown" w:date="2021-09-08T07:26:00Z">
                      <w:rPr>
                        <w:rStyle w:val="Hyperlink"/>
                        <w:noProof/>
                      </w:rPr>
                    </w:rPrChange>
                  </w:rPr>
                  <w:delText>9.</w:delText>
                </w:r>
                <w:r w:rsidDel="002F3B29">
                  <w:rPr>
                    <w:rFonts w:eastAsiaTheme="minorEastAsia"/>
                    <w:noProof/>
                    <w:lang w:eastAsia="en-IE"/>
                  </w:rPr>
                  <w:tab/>
                </w:r>
                <w:r w:rsidRPr="0023407C" w:rsidDel="002F3B29">
                  <w:rPr>
                    <w:rPrChange w:id="681" w:author="Unknown" w:date="2021-09-08T07:26:00Z">
                      <w:rPr>
                        <w:rStyle w:val="Hyperlink"/>
                        <w:noProof/>
                      </w:rPr>
                    </w:rPrChange>
                  </w:rPr>
                  <w:delText>International Students and Travel</w:delText>
                </w:r>
                <w:r w:rsidDel="002F3B29">
                  <w:rPr>
                    <w:noProof/>
                    <w:webHidden/>
                  </w:rPr>
                  <w:tab/>
                </w:r>
                <w:r w:rsidR="00A8276B" w:rsidDel="002F3B29">
                  <w:rPr>
                    <w:noProof/>
                    <w:webHidden/>
                  </w:rPr>
                  <w:delText>5</w:delText>
                </w:r>
              </w:del>
            </w:p>
            <w:p w14:paraId="4CC98EAA" w14:textId="4BFEF91C" w:rsidR="0014255A" w:rsidDel="002F3B29" w:rsidRDefault="0014255A">
              <w:pPr>
                <w:pStyle w:val="TOC1"/>
                <w:tabs>
                  <w:tab w:val="left" w:pos="660"/>
                  <w:tab w:val="right" w:leader="dot" w:pos="9016"/>
                </w:tabs>
                <w:spacing w:line="276" w:lineRule="auto"/>
                <w:jc w:val="both"/>
                <w:rPr>
                  <w:del w:id="682" w:author="Adena Skeffington" w:date="2022-05-16T12:24:00Z"/>
                  <w:rFonts w:eastAsiaTheme="minorEastAsia"/>
                  <w:noProof/>
                  <w:lang w:eastAsia="en-IE"/>
                </w:rPr>
                <w:pPrChange w:id="683" w:author="Adena Skeffington" w:date="2022-05-16T11:48:00Z">
                  <w:pPr>
                    <w:pStyle w:val="TOC1"/>
                    <w:tabs>
                      <w:tab w:val="left" w:pos="660"/>
                      <w:tab w:val="right" w:leader="dot" w:pos="9016"/>
                    </w:tabs>
                  </w:pPr>
                </w:pPrChange>
              </w:pPr>
              <w:del w:id="684" w:author="Adena Skeffington" w:date="2022-05-16T12:24:00Z">
                <w:r w:rsidRPr="0023407C" w:rsidDel="002F3B29">
                  <w:rPr>
                    <w:rPrChange w:id="685" w:author="Unknown" w:date="2021-09-08T07:26:00Z">
                      <w:rPr>
                        <w:rStyle w:val="Hyperlink"/>
                        <w:noProof/>
                      </w:rPr>
                    </w:rPrChange>
                  </w:rPr>
                  <w:delText>10.</w:delText>
                </w:r>
                <w:r w:rsidDel="002F3B29">
                  <w:rPr>
                    <w:rFonts w:eastAsiaTheme="minorEastAsia"/>
                    <w:noProof/>
                    <w:lang w:eastAsia="en-IE"/>
                  </w:rPr>
                  <w:tab/>
                </w:r>
                <w:r w:rsidRPr="0023407C" w:rsidDel="002F3B29">
                  <w:rPr>
                    <w:rPrChange w:id="686" w:author="Unknown" w:date="2021-09-08T07:26:00Z">
                      <w:rPr>
                        <w:rStyle w:val="Hyperlink"/>
                        <w:noProof/>
                      </w:rPr>
                    </w:rPrChange>
                  </w:rPr>
                  <w:delText>Educational Trips / Field work</w:delText>
                </w:r>
                <w:r w:rsidDel="002F3B29">
                  <w:rPr>
                    <w:noProof/>
                    <w:webHidden/>
                  </w:rPr>
                  <w:tab/>
                </w:r>
                <w:r w:rsidR="00A8276B" w:rsidDel="002F3B29">
                  <w:rPr>
                    <w:noProof/>
                    <w:webHidden/>
                  </w:rPr>
                  <w:delText>5</w:delText>
                </w:r>
              </w:del>
            </w:p>
            <w:p w14:paraId="6B72FF40" w14:textId="0FA782D0" w:rsidR="0014255A" w:rsidDel="002F3B29" w:rsidRDefault="0014255A">
              <w:pPr>
                <w:pStyle w:val="TOC1"/>
                <w:tabs>
                  <w:tab w:val="left" w:pos="660"/>
                  <w:tab w:val="right" w:leader="dot" w:pos="9016"/>
                </w:tabs>
                <w:spacing w:line="276" w:lineRule="auto"/>
                <w:jc w:val="both"/>
                <w:rPr>
                  <w:del w:id="687" w:author="Adena Skeffington" w:date="2022-05-16T12:24:00Z"/>
                  <w:rFonts w:eastAsiaTheme="minorEastAsia"/>
                  <w:noProof/>
                  <w:lang w:eastAsia="en-IE"/>
                </w:rPr>
                <w:pPrChange w:id="688" w:author="Adena Skeffington" w:date="2022-05-16T11:48:00Z">
                  <w:pPr>
                    <w:pStyle w:val="TOC1"/>
                    <w:tabs>
                      <w:tab w:val="left" w:pos="660"/>
                      <w:tab w:val="right" w:leader="dot" w:pos="9016"/>
                    </w:tabs>
                  </w:pPr>
                </w:pPrChange>
              </w:pPr>
              <w:del w:id="689" w:author="Adena Skeffington" w:date="2022-05-16T12:24:00Z">
                <w:r w:rsidRPr="0023407C" w:rsidDel="002F3B29">
                  <w:rPr>
                    <w:rPrChange w:id="690" w:author="Unknown" w:date="2021-09-08T07:26:00Z">
                      <w:rPr>
                        <w:rStyle w:val="Hyperlink"/>
                        <w:noProof/>
                      </w:rPr>
                    </w:rPrChange>
                  </w:rPr>
                  <w:delText>11.</w:delText>
                </w:r>
                <w:r w:rsidDel="002F3B29">
                  <w:rPr>
                    <w:rFonts w:eastAsiaTheme="minorEastAsia"/>
                    <w:noProof/>
                    <w:lang w:eastAsia="en-IE"/>
                  </w:rPr>
                  <w:tab/>
                </w:r>
                <w:r w:rsidRPr="0023407C" w:rsidDel="002F3B29">
                  <w:rPr>
                    <w:rPrChange w:id="691" w:author="Unknown" w:date="2021-09-08T07:26:00Z">
                      <w:rPr>
                        <w:rStyle w:val="Hyperlink"/>
                        <w:noProof/>
                      </w:rPr>
                    </w:rPrChange>
                  </w:rPr>
                  <w:delText>Strategy to Manage and Minimise the Risk of COVID 19</w:delText>
                </w:r>
                <w:r w:rsidDel="002F3B29">
                  <w:rPr>
                    <w:noProof/>
                    <w:webHidden/>
                  </w:rPr>
                  <w:tab/>
                </w:r>
                <w:r w:rsidR="00A8276B" w:rsidDel="002F3B29">
                  <w:rPr>
                    <w:noProof/>
                    <w:webHidden/>
                  </w:rPr>
                  <w:delText>5</w:delText>
                </w:r>
              </w:del>
            </w:p>
            <w:p w14:paraId="35B71EE1" w14:textId="28521EA9" w:rsidR="0014255A" w:rsidDel="002F3B29" w:rsidRDefault="0014255A">
              <w:pPr>
                <w:pStyle w:val="TOC1"/>
                <w:tabs>
                  <w:tab w:val="left" w:pos="660"/>
                  <w:tab w:val="right" w:leader="dot" w:pos="9016"/>
                </w:tabs>
                <w:spacing w:line="276" w:lineRule="auto"/>
                <w:jc w:val="both"/>
                <w:rPr>
                  <w:del w:id="692" w:author="Adena Skeffington" w:date="2022-05-16T12:24:00Z"/>
                  <w:rFonts w:eastAsiaTheme="minorEastAsia"/>
                  <w:noProof/>
                  <w:lang w:eastAsia="en-IE"/>
                </w:rPr>
                <w:pPrChange w:id="693" w:author="Adena Skeffington" w:date="2022-05-16T11:48:00Z">
                  <w:pPr>
                    <w:pStyle w:val="TOC1"/>
                    <w:tabs>
                      <w:tab w:val="left" w:pos="660"/>
                      <w:tab w:val="right" w:leader="dot" w:pos="9016"/>
                    </w:tabs>
                  </w:pPr>
                </w:pPrChange>
              </w:pPr>
              <w:del w:id="694" w:author="Adena Skeffington" w:date="2022-05-16T12:24:00Z">
                <w:r w:rsidRPr="0023407C" w:rsidDel="002F3B29">
                  <w:rPr>
                    <w:rPrChange w:id="695" w:author="Unknown" w:date="2021-09-08T07:26:00Z">
                      <w:rPr>
                        <w:rStyle w:val="Hyperlink"/>
                        <w:noProof/>
                      </w:rPr>
                    </w:rPrChange>
                  </w:rPr>
                  <w:delText>12.</w:delText>
                </w:r>
                <w:r w:rsidDel="002F3B29">
                  <w:rPr>
                    <w:rFonts w:eastAsiaTheme="minorEastAsia"/>
                    <w:noProof/>
                    <w:lang w:eastAsia="en-IE"/>
                  </w:rPr>
                  <w:tab/>
                </w:r>
                <w:r w:rsidRPr="0023407C" w:rsidDel="002F3B29">
                  <w:rPr>
                    <w:rPrChange w:id="696" w:author="Unknown" w:date="2021-09-08T07:26:00Z">
                      <w:rPr>
                        <w:rStyle w:val="Hyperlink"/>
                        <w:noProof/>
                      </w:rPr>
                    </w:rPrChange>
                  </w:rPr>
                  <w:delText>Case Management</w:delText>
                </w:r>
                <w:r w:rsidDel="002F3B29">
                  <w:rPr>
                    <w:noProof/>
                    <w:webHidden/>
                  </w:rPr>
                  <w:tab/>
                </w:r>
                <w:r w:rsidR="00A8276B" w:rsidDel="002F3B29">
                  <w:rPr>
                    <w:noProof/>
                    <w:webHidden/>
                  </w:rPr>
                  <w:delText>6</w:delText>
                </w:r>
              </w:del>
            </w:p>
            <w:p w14:paraId="4D28757B" w14:textId="716EFC9A" w:rsidR="0014255A" w:rsidDel="002F3B29" w:rsidRDefault="0014255A">
              <w:pPr>
                <w:pStyle w:val="TOC1"/>
                <w:tabs>
                  <w:tab w:val="left" w:pos="660"/>
                  <w:tab w:val="right" w:leader="dot" w:pos="9016"/>
                </w:tabs>
                <w:spacing w:line="276" w:lineRule="auto"/>
                <w:jc w:val="both"/>
                <w:rPr>
                  <w:del w:id="697" w:author="Adena Skeffington" w:date="2022-05-16T12:24:00Z"/>
                  <w:rFonts w:eastAsiaTheme="minorEastAsia"/>
                  <w:noProof/>
                  <w:lang w:eastAsia="en-IE"/>
                </w:rPr>
                <w:pPrChange w:id="698" w:author="Adena Skeffington" w:date="2022-05-16T11:48:00Z">
                  <w:pPr>
                    <w:pStyle w:val="TOC1"/>
                    <w:tabs>
                      <w:tab w:val="left" w:pos="660"/>
                      <w:tab w:val="right" w:leader="dot" w:pos="9016"/>
                    </w:tabs>
                  </w:pPr>
                </w:pPrChange>
              </w:pPr>
              <w:del w:id="699" w:author="Adena Skeffington" w:date="2022-05-16T12:24:00Z">
                <w:r w:rsidRPr="0023407C" w:rsidDel="002F3B29">
                  <w:rPr>
                    <w:rPrChange w:id="700" w:author="Unknown" w:date="2021-09-08T07:26:00Z">
                      <w:rPr>
                        <w:rStyle w:val="Hyperlink"/>
                        <w:noProof/>
                      </w:rPr>
                    </w:rPrChange>
                  </w:rPr>
                  <w:delText>13.</w:delText>
                </w:r>
                <w:r w:rsidDel="002F3B29">
                  <w:rPr>
                    <w:rFonts w:eastAsiaTheme="minorEastAsia"/>
                    <w:noProof/>
                    <w:lang w:eastAsia="en-IE"/>
                  </w:rPr>
                  <w:tab/>
                </w:r>
                <w:r w:rsidRPr="0023407C" w:rsidDel="002F3B29">
                  <w:rPr>
                    <w:rPrChange w:id="701" w:author="Unknown" w:date="2021-09-08T07:26:00Z">
                      <w:rPr>
                        <w:rStyle w:val="Hyperlink"/>
                        <w:noProof/>
                      </w:rPr>
                    </w:rPrChange>
                  </w:rPr>
                  <w:delText>Contact Logging</w:delText>
                </w:r>
                <w:r w:rsidDel="002F3B29">
                  <w:rPr>
                    <w:noProof/>
                    <w:webHidden/>
                  </w:rPr>
                  <w:tab/>
                </w:r>
                <w:r w:rsidR="00A8276B" w:rsidDel="002F3B29">
                  <w:rPr>
                    <w:noProof/>
                    <w:webHidden/>
                  </w:rPr>
                  <w:delText>7</w:delText>
                </w:r>
              </w:del>
            </w:p>
            <w:p w14:paraId="242FBE10" w14:textId="55F10800" w:rsidR="0014255A" w:rsidDel="002F3B29" w:rsidRDefault="0014255A">
              <w:pPr>
                <w:pStyle w:val="TOC1"/>
                <w:tabs>
                  <w:tab w:val="left" w:pos="660"/>
                  <w:tab w:val="right" w:leader="dot" w:pos="9016"/>
                </w:tabs>
                <w:spacing w:line="276" w:lineRule="auto"/>
                <w:jc w:val="both"/>
                <w:rPr>
                  <w:del w:id="702" w:author="Adena Skeffington" w:date="2022-05-16T12:24:00Z"/>
                  <w:rFonts w:eastAsiaTheme="minorEastAsia"/>
                  <w:noProof/>
                  <w:lang w:eastAsia="en-IE"/>
                </w:rPr>
                <w:pPrChange w:id="703" w:author="Adena Skeffington" w:date="2022-05-16T11:48:00Z">
                  <w:pPr>
                    <w:pStyle w:val="TOC1"/>
                    <w:tabs>
                      <w:tab w:val="left" w:pos="660"/>
                      <w:tab w:val="right" w:leader="dot" w:pos="9016"/>
                    </w:tabs>
                  </w:pPr>
                </w:pPrChange>
              </w:pPr>
              <w:del w:id="704" w:author="Adena Skeffington" w:date="2022-05-16T12:24:00Z">
                <w:r w:rsidRPr="0023407C" w:rsidDel="002F3B29">
                  <w:rPr>
                    <w:rPrChange w:id="705" w:author="Unknown" w:date="2021-09-08T07:26:00Z">
                      <w:rPr>
                        <w:rStyle w:val="Hyperlink"/>
                        <w:noProof/>
                      </w:rPr>
                    </w:rPrChange>
                  </w:rPr>
                  <w:delText>14.</w:delText>
                </w:r>
                <w:r w:rsidDel="002F3B29">
                  <w:rPr>
                    <w:rFonts w:eastAsiaTheme="minorEastAsia"/>
                    <w:noProof/>
                    <w:lang w:eastAsia="en-IE"/>
                  </w:rPr>
                  <w:tab/>
                </w:r>
                <w:r w:rsidRPr="0023407C" w:rsidDel="002F3B29">
                  <w:rPr>
                    <w:rPrChange w:id="706" w:author="Unknown" w:date="2021-09-08T07:26:00Z">
                      <w:rPr>
                        <w:rStyle w:val="Hyperlink"/>
                        <w:noProof/>
                      </w:rPr>
                    </w:rPrChange>
                  </w:rPr>
                  <w:delText>Cleaning</w:delText>
                </w:r>
                <w:r w:rsidDel="002F3B29">
                  <w:rPr>
                    <w:noProof/>
                    <w:webHidden/>
                  </w:rPr>
                  <w:tab/>
                </w:r>
                <w:r w:rsidR="00A8276B" w:rsidDel="002F3B29">
                  <w:rPr>
                    <w:noProof/>
                    <w:webHidden/>
                  </w:rPr>
                  <w:delText>7</w:delText>
                </w:r>
              </w:del>
            </w:p>
            <w:p w14:paraId="569B1F23" w14:textId="1ACCDE8A" w:rsidR="0014255A" w:rsidDel="002F3B29" w:rsidRDefault="0014255A">
              <w:pPr>
                <w:pStyle w:val="TOC1"/>
                <w:tabs>
                  <w:tab w:val="left" w:pos="660"/>
                  <w:tab w:val="right" w:leader="dot" w:pos="9016"/>
                </w:tabs>
                <w:spacing w:line="276" w:lineRule="auto"/>
                <w:jc w:val="both"/>
                <w:rPr>
                  <w:del w:id="707" w:author="Adena Skeffington" w:date="2022-05-16T12:24:00Z"/>
                  <w:rFonts w:eastAsiaTheme="minorEastAsia"/>
                  <w:noProof/>
                  <w:lang w:eastAsia="en-IE"/>
                </w:rPr>
                <w:pPrChange w:id="708" w:author="Adena Skeffington" w:date="2022-05-16T11:48:00Z">
                  <w:pPr>
                    <w:pStyle w:val="TOC1"/>
                    <w:tabs>
                      <w:tab w:val="left" w:pos="660"/>
                      <w:tab w:val="right" w:leader="dot" w:pos="9016"/>
                    </w:tabs>
                  </w:pPr>
                </w:pPrChange>
              </w:pPr>
              <w:del w:id="709" w:author="Adena Skeffington" w:date="2022-05-16T12:24:00Z">
                <w:r w:rsidRPr="0023407C" w:rsidDel="002F3B29">
                  <w:rPr>
                    <w:rPrChange w:id="710" w:author="Unknown" w:date="2021-09-08T07:26:00Z">
                      <w:rPr>
                        <w:rStyle w:val="Hyperlink"/>
                        <w:noProof/>
                      </w:rPr>
                    </w:rPrChange>
                  </w:rPr>
                  <w:delText>15.</w:delText>
                </w:r>
                <w:r w:rsidDel="002F3B29">
                  <w:rPr>
                    <w:rFonts w:eastAsiaTheme="minorEastAsia"/>
                    <w:noProof/>
                    <w:lang w:eastAsia="en-IE"/>
                  </w:rPr>
                  <w:tab/>
                </w:r>
                <w:r w:rsidRPr="0023407C" w:rsidDel="002F3B29">
                  <w:rPr>
                    <w:rPrChange w:id="711" w:author="Unknown" w:date="2021-09-08T07:26:00Z">
                      <w:rPr>
                        <w:rStyle w:val="Hyperlink"/>
                        <w:noProof/>
                      </w:rPr>
                    </w:rPrChange>
                  </w:rPr>
                  <w:delText>Ventilation</w:delText>
                </w:r>
                <w:r w:rsidDel="002F3B29">
                  <w:rPr>
                    <w:noProof/>
                    <w:webHidden/>
                  </w:rPr>
                  <w:tab/>
                </w:r>
                <w:r w:rsidR="00A8276B" w:rsidDel="002F3B29">
                  <w:rPr>
                    <w:noProof/>
                    <w:webHidden/>
                  </w:rPr>
                  <w:delText>7</w:delText>
                </w:r>
              </w:del>
            </w:p>
            <w:p w14:paraId="18066BD1" w14:textId="4082153F" w:rsidR="0014255A" w:rsidDel="002F3B29" w:rsidRDefault="0014255A">
              <w:pPr>
                <w:pStyle w:val="TOC1"/>
                <w:tabs>
                  <w:tab w:val="left" w:pos="660"/>
                  <w:tab w:val="right" w:leader="dot" w:pos="9016"/>
                </w:tabs>
                <w:spacing w:line="276" w:lineRule="auto"/>
                <w:jc w:val="both"/>
                <w:rPr>
                  <w:del w:id="712" w:author="Adena Skeffington" w:date="2022-05-16T12:24:00Z"/>
                  <w:rFonts w:eastAsiaTheme="minorEastAsia"/>
                  <w:noProof/>
                  <w:lang w:eastAsia="en-IE"/>
                </w:rPr>
                <w:pPrChange w:id="713" w:author="Adena Skeffington" w:date="2022-05-16T11:48:00Z">
                  <w:pPr>
                    <w:pStyle w:val="TOC1"/>
                    <w:tabs>
                      <w:tab w:val="left" w:pos="660"/>
                      <w:tab w:val="right" w:leader="dot" w:pos="9016"/>
                    </w:tabs>
                  </w:pPr>
                </w:pPrChange>
              </w:pPr>
              <w:del w:id="714" w:author="Adena Skeffington" w:date="2022-05-16T12:24:00Z">
                <w:r w:rsidRPr="0023407C" w:rsidDel="002F3B29">
                  <w:rPr>
                    <w:rPrChange w:id="715" w:author="Unknown" w:date="2021-09-08T07:26:00Z">
                      <w:rPr>
                        <w:rStyle w:val="Hyperlink"/>
                        <w:noProof/>
                      </w:rPr>
                    </w:rPrChange>
                  </w:rPr>
                  <w:delText>16.</w:delText>
                </w:r>
                <w:r w:rsidDel="002F3B29">
                  <w:rPr>
                    <w:rFonts w:eastAsiaTheme="minorEastAsia"/>
                    <w:noProof/>
                    <w:lang w:eastAsia="en-IE"/>
                  </w:rPr>
                  <w:tab/>
                </w:r>
                <w:r w:rsidRPr="0023407C" w:rsidDel="002F3B29">
                  <w:rPr>
                    <w:rPrChange w:id="716" w:author="Unknown" w:date="2021-09-08T07:26:00Z">
                      <w:rPr>
                        <w:rStyle w:val="Hyperlink"/>
                        <w:noProof/>
                      </w:rPr>
                    </w:rPrChange>
                  </w:rPr>
                  <w:delText>Use of Personal Protective Equipment</w:delText>
                </w:r>
                <w:r w:rsidDel="002F3B29">
                  <w:rPr>
                    <w:noProof/>
                    <w:webHidden/>
                  </w:rPr>
                  <w:tab/>
                </w:r>
                <w:r w:rsidR="00A8276B" w:rsidDel="002F3B29">
                  <w:rPr>
                    <w:noProof/>
                    <w:webHidden/>
                  </w:rPr>
                  <w:delText>7</w:delText>
                </w:r>
              </w:del>
            </w:p>
            <w:p w14:paraId="4962EC32" w14:textId="5975E5CE" w:rsidR="0014255A" w:rsidDel="002F3B29" w:rsidRDefault="0014255A">
              <w:pPr>
                <w:pStyle w:val="TOC1"/>
                <w:tabs>
                  <w:tab w:val="left" w:pos="660"/>
                  <w:tab w:val="right" w:leader="dot" w:pos="9016"/>
                </w:tabs>
                <w:spacing w:line="276" w:lineRule="auto"/>
                <w:jc w:val="both"/>
                <w:rPr>
                  <w:del w:id="717" w:author="Adena Skeffington" w:date="2022-05-16T12:24:00Z"/>
                  <w:rFonts w:eastAsiaTheme="minorEastAsia"/>
                  <w:noProof/>
                  <w:lang w:eastAsia="en-IE"/>
                </w:rPr>
                <w:pPrChange w:id="718" w:author="Adena Skeffington" w:date="2022-05-16T11:48:00Z">
                  <w:pPr>
                    <w:pStyle w:val="TOC1"/>
                    <w:tabs>
                      <w:tab w:val="left" w:pos="660"/>
                      <w:tab w:val="right" w:leader="dot" w:pos="9016"/>
                    </w:tabs>
                  </w:pPr>
                </w:pPrChange>
              </w:pPr>
              <w:del w:id="719" w:author="Adena Skeffington" w:date="2022-05-16T12:24:00Z">
                <w:r w:rsidRPr="0023407C" w:rsidDel="002F3B29">
                  <w:rPr>
                    <w:rPrChange w:id="720" w:author="Unknown" w:date="2021-09-08T07:26:00Z">
                      <w:rPr>
                        <w:rStyle w:val="Hyperlink"/>
                        <w:noProof/>
                      </w:rPr>
                    </w:rPrChange>
                  </w:rPr>
                  <w:delText>17.</w:delText>
                </w:r>
                <w:r w:rsidDel="002F3B29">
                  <w:rPr>
                    <w:rFonts w:eastAsiaTheme="minorEastAsia"/>
                    <w:noProof/>
                    <w:lang w:eastAsia="en-IE"/>
                  </w:rPr>
                  <w:tab/>
                </w:r>
                <w:r w:rsidRPr="0023407C" w:rsidDel="002F3B29">
                  <w:rPr>
                    <w:rPrChange w:id="721" w:author="Unknown" w:date="2021-09-08T07:26:00Z">
                      <w:rPr>
                        <w:rStyle w:val="Hyperlink"/>
                        <w:noProof/>
                      </w:rPr>
                    </w:rPrChange>
                  </w:rPr>
                  <w:delText>Face Coverings</w:delText>
                </w:r>
                <w:r w:rsidDel="002F3B29">
                  <w:rPr>
                    <w:noProof/>
                    <w:webHidden/>
                  </w:rPr>
                  <w:tab/>
                </w:r>
                <w:r w:rsidR="00A8276B" w:rsidDel="002F3B29">
                  <w:rPr>
                    <w:noProof/>
                    <w:webHidden/>
                  </w:rPr>
                  <w:delText>8</w:delText>
                </w:r>
              </w:del>
            </w:p>
            <w:p w14:paraId="730C07A3" w14:textId="1C7E468E" w:rsidR="0014255A" w:rsidDel="002F3B29" w:rsidRDefault="0014255A">
              <w:pPr>
                <w:pStyle w:val="TOC1"/>
                <w:tabs>
                  <w:tab w:val="left" w:pos="660"/>
                  <w:tab w:val="right" w:leader="dot" w:pos="9016"/>
                </w:tabs>
                <w:spacing w:line="276" w:lineRule="auto"/>
                <w:jc w:val="both"/>
                <w:rPr>
                  <w:del w:id="722" w:author="Adena Skeffington" w:date="2022-05-16T12:24:00Z"/>
                  <w:rFonts w:eastAsiaTheme="minorEastAsia"/>
                  <w:noProof/>
                  <w:lang w:eastAsia="en-IE"/>
                </w:rPr>
                <w:pPrChange w:id="723" w:author="Adena Skeffington" w:date="2022-05-16T11:48:00Z">
                  <w:pPr>
                    <w:pStyle w:val="TOC1"/>
                    <w:tabs>
                      <w:tab w:val="left" w:pos="660"/>
                      <w:tab w:val="right" w:leader="dot" w:pos="9016"/>
                    </w:tabs>
                  </w:pPr>
                </w:pPrChange>
              </w:pPr>
              <w:del w:id="724" w:author="Adena Skeffington" w:date="2022-05-16T12:24:00Z">
                <w:r w:rsidRPr="0023407C" w:rsidDel="002F3B29">
                  <w:rPr>
                    <w:rPrChange w:id="725" w:author="Unknown" w:date="2021-09-08T07:26:00Z">
                      <w:rPr>
                        <w:rStyle w:val="Hyperlink"/>
                        <w:noProof/>
                      </w:rPr>
                    </w:rPrChange>
                  </w:rPr>
                  <w:delText>18.</w:delText>
                </w:r>
                <w:r w:rsidDel="002F3B29">
                  <w:rPr>
                    <w:rFonts w:eastAsiaTheme="minorEastAsia"/>
                    <w:noProof/>
                    <w:lang w:eastAsia="en-IE"/>
                  </w:rPr>
                  <w:tab/>
                </w:r>
                <w:r w:rsidRPr="0023407C" w:rsidDel="002F3B29">
                  <w:rPr>
                    <w:rPrChange w:id="726" w:author="Unknown" w:date="2021-09-08T07:26:00Z">
                      <w:rPr>
                        <w:rStyle w:val="Hyperlink"/>
                        <w:noProof/>
                      </w:rPr>
                    </w:rPrChange>
                  </w:rPr>
                  <w:delText>Clean Desk Policy</w:delText>
                </w:r>
                <w:r w:rsidDel="002F3B29">
                  <w:rPr>
                    <w:noProof/>
                    <w:webHidden/>
                  </w:rPr>
                  <w:tab/>
                </w:r>
                <w:r w:rsidR="00A8276B" w:rsidDel="002F3B29">
                  <w:rPr>
                    <w:noProof/>
                    <w:webHidden/>
                  </w:rPr>
                  <w:delText>8</w:delText>
                </w:r>
              </w:del>
            </w:p>
            <w:p w14:paraId="2F8DF160" w14:textId="33656637" w:rsidR="0014255A" w:rsidDel="002F3B29" w:rsidRDefault="0014255A">
              <w:pPr>
                <w:pStyle w:val="TOC1"/>
                <w:tabs>
                  <w:tab w:val="left" w:pos="660"/>
                  <w:tab w:val="right" w:leader="dot" w:pos="9016"/>
                </w:tabs>
                <w:spacing w:line="276" w:lineRule="auto"/>
                <w:jc w:val="both"/>
                <w:rPr>
                  <w:del w:id="727" w:author="Adena Skeffington" w:date="2022-05-16T12:24:00Z"/>
                  <w:rFonts w:eastAsiaTheme="minorEastAsia"/>
                  <w:noProof/>
                  <w:lang w:eastAsia="en-IE"/>
                </w:rPr>
                <w:pPrChange w:id="728" w:author="Adena Skeffington" w:date="2022-05-16T11:48:00Z">
                  <w:pPr>
                    <w:pStyle w:val="TOC1"/>
                    <w:tabs>
                      <w:tab w:val="left" w:pos="660"/>
                      <w:tab w:val="right" w:leader="dot" w:pos="9016"/>
                    </w:tabs>
                  </w:pPr>
                </w:pPrChange>
              </w:pPr>
              <w:del w:id="729" w:author="Adena Skeffington" w:date="2022-05-16T12:24:00Z">
                <w:r w:rsidRPr="0023407C" w:rsidDel="002F3B29">
                  <w:rPr>
                    <w:rPrChange w:id="730" w:author="Unknown" w:date="2021-09-08T07:26:00Z">
                      <w:rPr>
                        <w:rStyle w:val="Hyperlink"/>
                        <w:noProof/>
                      </w:rPr>
                    </w:rPrChange>
                  </w:rPr>
                  <w:delText>19.</w:delText>
                </w:r>
                <w:r w:rsidDel="002F3B29">
                  <w:rPr>
                    <w:rFonts w:eastAsiaTheme="minorEastAsia"/>
                    <w:noProof/>
                    <w:lang w:eastAsia="en-IE"/>
                  </w:rPr>
                  <w:tab/>
                </w:r>
                <w:r w:rsidRPr="0023407C" w:rsidDel="002F3B29">
                  <w:rPr>
                    <w:rPrChange w:id="731" w:author="Unknown" w:date="2021-09-08T07:26:00Z">
                      <w:rPr>
                        <w:rStyle w:val="Hyperlink"/>
                        <w:noProof/>
                      </w:rPr>
                    </w:rPrChange>
                  </w:rPr>
                  <w:delText>Working from Home</w:delText>
                </w:r>
                <w:r w:rsidDel="002F3B29">
                  <w:rPr>
                    <w:noProof/>
                    <w:webHidden/>
                  </w:rPr>
                  <w:tab/>
                </w:r>
                <w:r w:rsidR="00A8276B" w:rsidDel="002F3B29">
                  <w:rPr>
                    <w:noProof/>
                    <w:webHidden/>
                  </w:rPr>
                  <w:delText>8</w:delText>
                </w:r>
              </w:del>
            </w:p>
            <w:p w14:paraId="7371BEC6" w14:textId="540F2166" w:rsidR="0014255A" w:rsidDel="002F3B29" w:rsidRDefault="0014255A">
              <w:pPr>
                <w:pStyle w:val="TOC1"/>
                <w:tabs>
                  <w:tab w:val="left" w:pos="660"/>
                  <w:tab w:val="right" w:leader="dot" w:pos="9016"/>
                </w:tabs>
                <w:spacing w:line="276" w:lineRule="auto"/>
                <w:jc w:val="both"/>
                <w:rPr>
                  <w:del w:id="732" w:author="Adena Skeffington" w:date="2022-05-16T12:24:00Z"/>
                  <w:rFonts w:eastAsiaTheme="minorEastAsia"/>
                  <w:noProof/>
                  <w:lang w:eastAsia="en-IE"/>
                </w:rPr>
                <w:pPrChange w:id="733" w:author="Adena Skeffington" w:date="2022-05-16T11:48:00Z">
                  <w:pPr>
                    <w:pStyle w:val="TOC1"/>
                    <w:tabs>
                      <w:tab w:val="left" w:pos="660"/>
                      <w:tab w:val="right" w:leader="dot" w:pos="9016"/>
                    </w:tabs>
                  </w:pPr>
                </w:pPrChange>
              </w:pPr>
              <w:del w:id="734" w:author="Adena Skeffington" w:date="2022-05-16T12:24:00Z">
                <w:r w:rsidRPr="0023407C" w:rsidDel="002F3B29">
                  <w:rPr>
                    <w:rPrChange w:id="735" w:author="Unknown" w:date="2021-09-08T07:26:00Z">
                      <w:rPr>
                        <w:rStyle w:val="Hyperlink"/>
                        <w:noProof/>
                      </w:rPr>
                    </w:rPrChange>
                  </w:rPr>
                  <w:delText>20.</w:delText>
                </w:r>
                <w:r w:rsidDel="002F3B29">
                  <w:rPr>
                    <w:rFonts w:eastAsiaTheme="minorEastAsia"/>
                    <w:noProof/>
                    <w:lang w:eastAsia="en-IE"/>
                  </w:rPr>
                  <w:tab/>
                </w:r>
                <w:r w:rsidRPr="0023407C" w:rsidDel="002F3B29">
                  <w:rPr>
                    <w:rPrChange w:id="736" w:author="Unknown" w:date="2021-09-08T07:26:00Z">
                      <w:rPr>
                        <w:rStyle w:val="Hyperlink"/>
                        <w:noProof/>
                      </w:rPr>
                    </w:rPrChange>
                  </w:rPr>
                  <w:delText>Health and Wellbeing</w:delText>
                </w:r>
                <w:r w:rsidDel="002F3B29">
                  <w:rPr>
                    <w:noProof/>
                    <w:webHidden/>
                  </w:rPr>
                  <w:tab/>
                </w:r>
                <w:r w:rsidR="00A8276B" w:rsidDel="002F3B29">
                  <w:rPr>
                    <w:noProof/>
                    <w:webHidden/>
                  </w:rPr>
                  <w:delText>9</w:delText>
                </w:r>
              </w:del>
            </w:p>
            <w:p w14:paraId="6DB09608" w14:textId="63812297" w:rsidR="0014255A" w:rsidDel="002F3B29" w:rsidRDefault="0014255A">
              <w:pPr>
                <w:pStyle w:val="TOC1"/>
                <w:tabs>
                  <w:tab w:val="left" w:pos="1320"/>
                  <w:tab w:val="right" w:leader="dot" w:pos="9016"/>
                </w:tabs>
                <w:spacing w:line="276" w:lineRule="auto"/>
                <w:jc w:val="both"/>
                <w:rPr>
                  <w:del w:id="737" w:author="Adena Skeffington" w:date="2022-05-16T12:24:00Z"/>
                  <w:rFonts w:eastAsiaTheme="minorEastAsia"/>
                  <w:noProof/>
                  <w:lang w:eastAsia="en-IE"/>
                </w:rPr>
                <w:pPrChange w:id="738" w:author="Adena Skeffington" w:date="2022-05-16T11:48:00Z">
                  <w:pPr>
                    <w:pStyle w:val="TOC1"/>
                    <w:tabs>
                      <w:tab w:val="left" w:pos="1320"/>
                      <w:tab w:val="right" w:leader="dot" w:pos="9016"/>
                    </w:tabs>
                  </w:pPr>
                </w:pPrChange>
              </w:pPr>
              <w:del w:id="739" w:author="Adena Skeffington" w:date="2022-05-16T12:24:00Z">
                <w:r w:rsidRPr="0023407C" w:rsidDel="002F3B29">
                  <w:rPr>
                    <w:rPrChange w:id="740" w:author="Unknown" w:date="2021-09-08T07:26:00Z">
                      <w:rPr>
                        <w:rStyle w:val="Hyperlink"/>
                        <w:noProof/>
                      </w:rPr>
                    </w:rPrChange>
                  </w:rPr>
                  <w:delText>Appendix 1:</w:delText>
                </w:r>
                <w:r w:rsidDel="002F3B29">
                  <w:rPr>
                    <w:rFonts w:eastAsiaTheme="minorEastAsia"/>
                    <w:noProof/>
                    <w:lang w:eastAsia="en-IE"/>
                  </w:rPr>
                  <w:delText xml:space="preserve"> </w:delText>
                </w:r>
                <w:r w:rsidRPr="0023407C" w:rsidDel="002F3B29">
                  <w:rPr>
                    <w:rPrChange w:id="741" w:author="Unknown" w:date="2021-09-08T07:26:00Z">
                      <w:rPr>
                        <w:rStyle w:val="Hyperlink"/>
                        <w:noProof/>
                      </w:rPr>
                    </w:rPrChange>
                  </w:rPr>
                  <w:delText>IT Sligo COVID 19 Response Team</w:delText>
                </w:r>
                <w:r w:rsidDel="002F3B29">
                  <w:rPr>
                    <w:noProof/>
                    <w:webHidden/>
                  </w:rPr>
                  <w:tab/>
                </w:r>
                <w:r w:rsidR="00A8276B" w:rsidDel="002F3B29">
                  <w:rPr>
                    <w:noProof/>
                    <w:webHidden/>
                  </w:rPr>
                  <w:delText>10</w:delText>
                </w:r>
              </w:del>
            </w:p>
            <w:p w14:paraId="2A78A486" w14:textId="6C18E135" w:rsidR="0014255A" w:rsidDel="002F3B29" w:rsidRDefault="0014255A">
              <w:pPr>
                <w:pStyle w:val="TOC1"/>
                <w:tabs>
                  <w:tab w:val="right" w:leader="dot" w:pos="9016"/>
                </w:tabs>
                <w:spacing w:line="276" w:lineRule="auto"/>
                <w:jc w:val="both"/>
                <w:rPr>
                  <w:del w:id="742" w:author="Adena Skeffington" w:date="2022-05-16T12:24:00Z"/>
                  <w:rFonts w:eastAsiaTheme="minorEastAsia"/>
                  <w:noProof/>
                  <w:lang w:eastAsia="en-IE"/>
                </w:rPr>
                <w:pPrChange w:id="743" w:author="Adena Skeffington" w:date="2022-05-16T11:48:00Z">
                  <w:pPr>
                    <w:pStyle w:val="TOC1"/>
                    <w:tabs>
                      <w:tab w:val="right" w:leader="dot" w:pos="9016"/>
                    </w:tabs>
                  </w:pPr>
                </w:pPrChange>
              </w:pPr>
              <w:del w:id="744" w:author="Adena Skeffington" w:date="2022-05-16T12:24:00Z">
                <w:r w:rsidRPr="0023407C" w:rsidDel="002F3B29">
                  <w:rPr>
                    <w:rPrChange w:id="745" w:author="Unknown" w:date="2021-09-08T07:26:00Z">
                      <w:rPr>
                        <w:rStyle w:val="Hyperlink"/>
                        <w:noProof/>
                      </w:rPr>
                    </w:rPrChange>
                  </w:rPr>
                  <w:delText>Appendix 2: IT Sligo Lead Worker Representatives</w:delText>
                </w:r>
                <w:r w:rsidDel="002F3B29">
                  <w:rPr>
                    <w:noProof/>
                    <w:webHidden/>
                  </w:rPr>
                  <w:tab/>
                </w:r>
                <w:r w:rsidR="00A8276B" w:rsidDel="002F3B29">
                  <w:rPr>
                    <w:noProof/>
                    <w:webHidden/>
                  </w:rPr>
                  <w:delText>11</w:delText>
                </w:r>
              </w:del>
            </w:p>
            <w:p w14:paraId="714C66A5" w14:textId="11848CBE" w:rsidR="0014255A" w:rsidDel="002F3B29" w:rsidRDefault="0014255A">
              <w:pPr>
                <w:pStyle w:val="TOC1"/>
                <w:tabs>
                  <w:tab w:val="right" w:leader="dot" w:pos="9016"/>
                </w:tabs>
                <w:spacing w:line="276" w:lineRule="auto"/>
                <w:jc w:val="both"/>
                <w:rPr>
                  <w:del w:id="746" w:author="Adena Skeffington" w:date="2022-05-16T12:24:00Z"/>
                  <w:rFonts w:eastAsiaTheme="minorEastAsia"/>
                  <w:noProof/>
                  <w:lang w:eastAsia="en-IE"/>
                </w:rPr>
                <w:pPrChange w:id="747" w:author="Adena Skeffington" w:date="2022-05-16T11:48:00Z">
                  <w:pPr>
                    <w:pStyle w:val="TOC1"/>
                    <w:tabs>
                      <w:tab w:val="right" w:leader="dot" w:pos="9016"/>
                    </w:tabs>
                  </w:pPr>
                </w:pPrChange>
              </w:pPr>
              <w:del w:id="748" w:author="Adena Skeffington" w:date="2022-05-16T12:24:00Z">
                <w:r w:rsidRPr="0023407C" w:rsidDel="002F3B29">
                  <w:rPr>
                    <w:rPrChange w:id="749" w:author="Unknown" w:date="2021-09-08T07:26:00Z">
                      <w:rPr>
                        <w:rStyle w:val="Hyperlink"/>
                        <w:noProof/>
                      </w:rPr>
                    </w:rPrChange>
                  </w:rPr>
                  <w:delText>Appendix 3: IT Sligo Contact Logging Form</w:delText>
                </w:r>
                <w:r w:rsidDel="002F3B29">
                  <w:rPr>
                    <w:noProof/>
                    <w:webHidden/>
                  </w:rPr>
                  <w:tab/>
                </w:r>
                <w:r w:rsidR="00A8276B" w:rsidDel="002F3B29">
                  <w:rPr>
                    <w:noProof/>
                    <w:webHidden/>
                  </w:rPr>
                  <w:delText>12</w:delText>
                </w:r>
              </w:del>
            </w:p>
            <w:p w14:paraId="1B0AAA1A" w14:textId="25180A73" w:rsidR="0014255A" w:rsidDel="002F3B29" w:rsidRDefault="0014255A">
              <w:pPr>
                <w:pStyle w:val="TOC1"/>
                <w:tabs>
                  <w:tab w:val="right" w:leader="dot" w:pos="9016"/>
                </w:tabs>
                <w:spacing w:line="276" w:lineRule="auto"/>
                <w:jc w:val="both"/>
                <w:rPr>
                  <w:del w:id="750" w:author="Adena Skeffington" w:date="2022-05-16T12:24:00Z"/>
                  <w:rFonts w:eastAsiaTheme="minorEastAsia"/>
                  <w:noProof/>
                  <w:lang w:eastAsia="en-IE"/>
                </w:rPr>
                <w:pPrChange w:id="751" w:author="Adena Skeffington" w:date="2022-05-16T11:48:00Z">
                  <w:pPr>
                    <w:pStyle w:val="TOC1"/>
                    <w:tabs>
                      <w:tab w:val="right" w:leader="dot" w:pos="9016"/>
                    </w:tabs>
                  </w:pPr>
                </w:pPrChange>
              </w:pPr>
              <w:del w:id="752" w:author="Adena Skeffington" w:date="2022-05-16T12:24:00Z">
                <w:r w:rsidRPr="0023407C" w:rsidDel="002F3B29">
                  <w:rPr>
                    <w:rPrChange w:id="753" w:author="Unknown" w:date="2021-09-08T07:26:00Z">
                      <w:rPr>
                        <w:rStyle w:val="Hyperlink"/>
                        <w:noProof/>
                      </w:rPr>
                    </w:rPrChange>
                  </w:rPr>
                  <w:delText>Appendix 4: Common Institute access policies</w:delText>
                </w:r>
                <w:r w:rsidDel="002F3B29">
                  <w:rPr>
                    <w:noProof/>
                    <w:webHidden/>
                  </w:rPr>
                  <w:tab/>
                </w:r>
                <w:r w:rsidR="00A8276B" w:rsidDel="002F3B29">
                  <w:rPr>
                    <w:noProof/>
                    <w:webHidden/>
                  </w:rPr>
                  <w:delText>13</w:delText>
                </w:r>
              </w:del>
            </w:p>
            <w:p w14:paraId="032C5920" w14:textId="2655A4D0" w:rsidR="0014255A" w:rsidDel="002F3B29" w:rsidRDefault="0014255A">
              <w:pPr>
                <w:pStyle w:val="TOC1"/>
                <w:tabs>
                  <w:tab w:val="right" w:leader="dot" w:pos="9016"/>
                </w:tabs>
                <w:spacing w:line="276" w:lineRule="auto"/>
                <w:jc w:val="both"/>
                <w:rPr>
                  <w:del w:id="754" w:author="Adena Skeffington" w:date="2022-05-16T12:24:00Z"/>
                  <w:rFonts w:eastAsiaTheme="minorEastAsia"/>
                  <w:noProof/>
                  <w:lang w:eastAsia="en-IE"/>
                </w:rPr>
                <w:pPrChange w:id="755" w:author="Adena Skeffington" w:date="2022-05-16T11:48:00Z">
                  <w:pPr>
                    <w:pStyle w:val="TOC1"/>
                    <w:tabs>
                      <w:tab w:val="right" w:leader="dot" w:pos="9016"/>
                    </w:tabs>
                  </w:pPr>
                </w:pPrChange>
              </w:pPr>
              <w:del w:id="756" w:author="Adena Skeffington" w:date="2022-05-16T12:24:00Z">
                <w:r w:rsidRPr="0023407C" w:rsidDel="002F3B29">
                  <w:rPr>
                    <w:rPrChange w:id="757" w:author="Unknown" w:date="2021-09-08T07:26:00Z">
                      <w:rPr>
                        <w:rStyle w:val="Hyperlink"/>
                        <w:noProof/>
                      </w:rPr>
                    </w:rPrChange>
                  </w:rPr>
                  <w:delText>Appendix 5: Control of spread of virus related to teaching, learning and research activities</w:delText>
                </w:r>
                <w:r w:rsidDel="002F3B29">
                  <w:rPr>
                    <w:noProof/>
                    <w:webHidden/>
                  </w:rPr>
                  <w:tab/>
                </w:r>
                <w:r w:rsidR="00A8276B" w:rsidDel="002F3B29">
                  <w:rPr>
                    <w:noProof/>
                    <w:webHidden/>
                  </w:rPr>
                  <w:delText>15</w:delText>
                </w:r>
              </w:del>
            </w:p>
            <w:p w14:paraId="5763E482" w14:textId="3EA07A88" w:rsidR="0014255A" w:rsidDel="002F3B29" w:rsidRDefault="0014255A">
              <w:pPr>
                <w:pStyle w:val="TOC1"/>
                <w:tabs>
                  <w:tab w:val="right" w:leader="dot" w:pos="9016"/>
                </w:tabs>
                <w:spacing w:line="276" w:lineRule="auto"/>
                <w:jc w:val="both"/>
                <w:rPr>
                  <w:del w:id="758" w:author="Adena Skeffington" w:date="2022-05-16T12:24:00Z"/>
                  <w:rFonts w:eastAsiaTheme="minorEastAsia"/>
                  <w:noProof/>
                  <w:lang w:eastAsia="en-IE"/>
                </w:rPr>
                <w:pPrChange w:id="759" w:author="Adena Skeffington" w:date="2022-05-16T11:48:00Z">
                  <w:pPr>
                    <w:pStyle w:val="TOC1"/>
                    <w:tabs>
                      <w:tab w:val="right" w:leader="dot" w:pos="9016"/>
                    </w:tabs>
                  </w:pPr>
                </w:pPrChange>
              </w:pPr>
              <w:del w:id="760" w:author="Adena Skeffington" w:date="2022-05-16T12:24:00Z">
                <w:r w:rsidRPr="0023407C" w:rsidDel="002F3B29">
                  <w:rPr>
                    <w:rPrChange w:id="761" w:author="Unknown" w:date="2021-09-08T07:26:00Z">
                      <w:rPr>
                        <w:rStyle w:val="Hyperlink"/>
                        <w:noProof/>
                      </w:rPr>
                    </w:rPrChange>
                  </w:rPr>
                  <w:delText>Appendix 6: Return to Campus / New Start Procedure</w:delText>
                </w:r>
                <w:r w:rsidDel="002F3B29">
                  <w:rPr>
                    <w:noProof/>
                    <w:webHidden/>
                  </w:rPr>
                  <w:tab/>
                </w:r>
                <w:r w:rsidR="00A8276B" w:rsidDel="002F3B29">
                  <w:rPr>
                    <w:noProof/>
                    <w:webHidden/>
                  </w:rPr>
                  <w:delText>16</w:delText>
                </w:r>
              </w:del>
            </w:p>
            <w:p w14:paraId="2E423ECC" w14:textId="10B49ECB" w:rsidR="0014255A" w:rsidDel="002F3B29" w:rsidRDefault="0014255A">
              <w:pPr>
                <w:pStyle w:val="TOC2"/>
                <w:tabs>
                  <w:tab w:val="left" w:pos="880"/>
                  <w:tab w:val="right" w:leader="dot" w:pos="9016"/>
                </w:tabs>
                <w:spacing w:line="276" w:lineRule="auto"/>
                <w:jc w:val="both"/>
                <w:rPr>
                  <w:del w:id="762" w:author="Adena Skeffington" w:date="2022-05-16T12:24:00Z"/>
                  <w:rFonts w:eastAsiaTheme="minorEastAsia"/>
                  <w:noProof/>
                  <w:lang w:eastAsia="en-IE"/>
                </w:rPr>
                <w:pPrChange w:id="763" w:author="Adena Skeffington" w:date="2022-05-16T11:48:00Z">
                  <w:pPr>
                    <w:pStyle w:val="TOC2"/>
                    <w:tabs>
                      <w:tab w:val="left" w:pos="880"/>
                      <w:tab w:val="right" w:leader="dot" w:pos="9016"/>
                    </w:tabs>
                  </w:pPr>
                </w:pPrChange>
              </w:pPr>
              <w:del w:id="764" w:author="Adena Skeffington" w:date="2022-05-16T12:24:00Z">
                <w:r w:rsidRPr="0023407C" w:rsidDel="002F3B29">
                  <w:rPr>
                    <w:rPrChange w:id="765" w:author="Unknown" w:date="2021-09-08T07:26:00Z">
                      <w:rPr>
                        <w:rStyle w:val="Hyperlink"/>
                        <w:noProof/>
                      </w:rPr>
                    </w:rPrChange>
                  </w:rPr>
                  <w:delText>1.1.</w:delText>
                </w:r>
                <w:r w:rsidDel="002F3B29">
                  <w:rPr>
                    <w:rFonts w:eastAsiaTheme="minorEastAsia"/>
                    <w:noProof/>
                    <w:lang w:eastAsia="en-IE"/>
                  </w:rPr>
                  <w:tab/>
                </w:r>
                <w:r w:rsidRPr="0023407C" w:rsidDel="002F3B29">
                  <w:rPr>
                    <w:rPrChange w:id="766" w:author="Unknown" w:date="2021-09-08T07:26:00Z">
                      <w:rPr>
                        <w:rStyle w:val="Hyperlink"/>
                        <w:noProof/>
                      </w:rPr>
                    </w:rPrChange>
                  </w:rPr>
                  <w:delText>Managers / Department Heads</w:delText>
                </w:r>
                <w:r w:rsidDel="002F3B29">
                  <w:rPr>
                    <w:noProof/>
                    <w:webHidden/>
                  </w:rPr>
                  <w:tab/>
                </w:r>
                <w:r w:rsidR="00A8276B" w:rsidDel="002F3B29">
                  <w:rPr>
                    <w:noProof/>
                    <w:webHidden/>
                  </w:rPr>
                  <w:delText>16</w:delText>
                </w:r>
              </w:del>
            </w:p>
            <w:p w14:paraId="3E6FF459" w14:textId="7C3C9F12" w:rsidR="0014255A" w:rsidDel="002F3B29" w:rsidRDefault="0014255A">
              <w:pPr>
                <w:pStyle w:val="TOC2"/>
                <w:tabs>
                  <w:tab w:val="left" w:pos="880"/>
                  <w:tab w:val="right" w:leader="dot" w:pos="9016"/>
                </w:tabs>
                <w:spacing w:line="276" w:lineRule="auto"/>
                <w:jc w:val="both"/>
                <w:rPr>
                  <w:del w:id="767" w:author="Adena Skeffington" w:date="2022-05-16T12:24:00Z"/>
                  <w:rFonts w:eastAsiaTheme="minorEastAsia"/>
                  <w:noProof/>
                  <w:lang w:eastAsia="en-IE"/>
                </w:rPr>
                <w:pPrChange w:id="768" w:author="Adena Skeffington" w:date="2022-05-16T11:48:00Z">
                  <w:pPr>
                    <w:pStyle w:val="TOC2"/>
                    <w:tabs>
                      <w:tab w:val="left" w:pos="880"/>
                      <w:tab w:val="right" w:leader="dot" w:pos="9016"/>
                    </w:tabs>
                  </w:pPr>
                </w:pPrChange>
              </w:pPr>
              <w:del w:id="769" w:author="Adena Skeffington" w:date="2022-05-16T12:24:00Z">
                <w:r w:rsidRPr="0023407C" w:rsidDel="002F3B29">
                  <w:rPr>
                    <w:rPrChange w:id="770" w:author="Unknown" w:date="2021-09-08T07:26:00Z">
                      <w:rPr>
                        <w:rStyle w:val="Hyperlink"/>
                        <w:noProof/>
                      </w:rPr>
                    </w:rPrChange>
                  </w:rPr>
                  <w:delText>1.2.</w:delText>
                </w:r>
                <w:r w:rsidDel="002F3B29">
                  <w:rPr>
                    <w:rFonts w:eastAsiaTheme="minorEastAsia"/>
                    <w:noProof/>
                    <w:lang w:eastAsia="en-IE"/>
                  </w:rPr>
                  <w:tab/>
                </w:r>
                <w:r w:rsidRPr="0023407C" w:rsidDel="002F3B29">
                  <w:rPr>
                    <w:rPrChange w:id="771" w:author="Unknown" w:date="2021-09-08T07:26:00Z">
                      <w:rPr>
                        <w:rStyle w:val="Hyperlink"/>
                        <w:noProof/>
                      </w:rPr>
                    </w:rPrChange>
                  </w:rPr>
                  <w:delText>Staff and Researchers</w:delText>
                </w:r>
                <w:r w:rsidDel="002F3B29">
                  <w:rPr>
                    <w:noProof/>
                    <w:webHidden/>
                  </w:rPr>
                  <w:tab/>
                </w:r>
                <w:r w:rsidR="00A8276B" w:rsidDel="002F3B29">
                  <w:rPr>
                    <w:noProof/>
                    <w:webHidden/>
                  </w:rPr>
                  <w:delText>16</w:delText>
                </w:r>
              </w:del>
            </w:p>
            <w:p w14:paraId="67FDC4CF" w14:textId="3CAF60C3" w:rsidR="0014255A" w:rsidDel="002F3B29" w:rsidRDefault="0014255A">
              <w:pPr>
                <w:pStyle w:val="TOC2"/>
                <w:tabs>
                  <w:tab w:val="left" w:pos="880"/>
                  <w:tab w:val="right" w:leader="dot" w:pos="9016"/>
                </w:tabs>
                <w:spacing w:line="276" w:lineRule="auto"/>
                <w:jc w:val="both"/>
                <w:rPr>
                  <w:del w:id="772" w:author="Adena Skeffington" w:date="2022-05-16T12:24:00Z"/>
                  <w:rFonts w:eastAsiaTheme="minorEastAsia"/>
                  <w:noProof/>
                  <w:lang w:eastAsia="en-IE"/>
                </w:rPr>
                <w:pPrChange w:id="773" w:author="Adena Skeffington" w:date="2022-05-16T11:48:00Z">
                  <w:pPr>
                    <w:pStyle w:val="TOC2"/>
                    <w:tabs>
                      <w:tab w:val="left" w:pos="880"/>
                      <w:tab w:val="right" w:leader="dot" w:pos="9016"/>
                    </w:tabs>
                  </w:pPr>
                </w:pPrChange>
              </w:pPr>
              <w:del w:id="774" w:author="Adena Skeffington" w:date="2022-05-16T12:24:00Z">
                <w:r w:rsidRPr="0023407C" w:rsidDel="002F3B29">
                  <w:rPr>
                    <w:rPrChange w:id="775" w:author="Unknown" w:date="2021-09-08T07:26:00Z">
                      <w:rPr>
                        <w:rStyle w:val="Hyperlink"/>
                        <w:noProof/>
                      </w:rPr>
                    </w:rPrChange>
                  </w:rPr>
                  <w:delText>1.3.</w:delText>
                </w:r>
                <w:r w:rsidDel="002F3B29">
                  <w:rPr>
                    <w:rFonts w:eastAsiaTheme="minorEastAsia"/>
                    <w:noProof/>
                    <w:lang w:eastAsia="en-IE"/>
                  </w:rPr>
                  <w:tab/>
                </w:r>
                <w:r w:rsidRPr="0023407C" w:rsidDel="002F3B29">
                  <w:rPr>
                    <w:rPrChange w:id="776" w:author="Unknown" w:date="2021-09-08T07:26:00Z">
                      <w:rPr>
                        <w:rStyle w:val="Hyperlink"/>
                        <w:noProof/>
                      </w:rPr>
                    </w:rPrChange>
                  </w:rPr>
                  <w:delText>Students</w:delText>
                </w:r>
                <w:r w:rsidDel="002F3B29">
                  <w:rPr>
                    <w:noProof/>
                    <w:webHidden/>
                  </w:rPr>
                  <w:tab/>
                </w:r>
                <w:r w:rsidR="00A8276B" w:rsidDel="002F3B29">
                  <w:rPr>
                    <w:noProof/>
                    <w:webHidden/>
                  </w:rPr>
                  <w:delText>17</w:delText>
                </w:r>
              </w:del>
            </w:p>
            <w:p w14:paraId="0D50D85A" w14:textId="0D74282C" w:rsidR="00445931" w:rsidRDefault="00445931">
              <w:pPr>
                <w:spacing w:line="276" w:lineRule="auto"/>
                <w:jc w:val="both"/>
                <w:pPrChange w:id="777" w:author="Adena Skeffington" w:date="2022-05-16T11:48:00Z">
                  <w:pPr/>
                </w:pPrChange>
              </w:pPr>
              <w:r>
                <w:rPr>
                  <w:b/>
                  <w:bCs/>
                  <w:noProof/>
                </w:rPr>
                <w:fldChar w:fldCharType="end"/>
              </w:r>
            </w:p>
          </w:sdtContent>
        </w:sdt>
        <w:p w14:paraId="57A96CBE" w14:textId="2D0A5BC6" w:rsidR="00752362" w:rsidRDefault="00752362">
          <w:pPr>
            <w:spacing w:line="276" w:lineRule="auto"/>
            <w:jc w:val="both"/>
            <w:pPrChange w:id="778" w:author="Adena Skeffington" w:date="2022-05-16T11:48:00Z">
              <w:pPr/>
            </w:pPrChange>
          </w:pPr>
        </w:p>
        <w:p w14:paraId="7D29D239" w14:textId="77777777" w:rsidR="00AC2714" w:rsidRDefault="00AC2714">
          <w:pPr>
            <w:spacing w:line="276" w:lineRule="auto"/>
            <w:jc w:val="both"/>
            <w:rPr>
              <w:ins w:id="779" w:author="Barbara McManemy" w:date="2021-09-08T15:43:00Z"/>
            </w:rPr>
            <w:pPrChange w:id="780" w:author="Adena Skeffington" w:date="2022-05-16T11:48:00Z">
              <w:pPr/>
            </w:pPrChange>
          </w:pPr>
        </w:p>
        <w:p w14:paraId="3556C506" w14:textId="42276A67" w:rsidR="000F6244" w:rsidRDefault="00F37261" w:rsidP="00B83174">
          <w:pPr>
            <w:spacing w:line="276" w:lineRule="auto"/>
            <w:jc w:val="both"/>
          </w:pPr>
        </w:p>
      </w:sdtContent>
    </w:sdt>
    <w:p w14:paraId="37DBC72C" w14:textId="16C6EA25" w:rsidR="00D45966" w:rsidDel="002F3B29" w:rsidRDefault="00D45966">
      <w:pPr>
        <w:pStyle w:val="NoSpacing"/>
        <w:spacing w:before="1540" w:after="240" w:line="276" w:lineRule="auto"/>
        <w:jc w:val="both"/>
        <w:rPr>
          <w:ins w:id="781" w:author="Christine Keaveny" w:date="2022-02-10T10:39:00Z"/>
          <w:del w:id="782" w:author="Adena Skeffington" w:date="2022-05-16T12:24:00Z"/>
          <w:rFonts w:eastAsiaTheme="minorHAnsi"/>
          <w:color w:val="4472C4" w:themeColor="accent1"/>
          <w:lang w:val="en-IE"/>
        </w:rPr>
        <w:pPrChange w:id="783" w:author="Adena Skeffington" w:date="2022-05-16T11:48:00Z">
          <w:pPr>
            <w:pStyle w:val="NoSpacing"/>
            <w:spacing w:before="1540" w:after="240"/>
            <w:jc w:val="both"/>
          </w:pPr>
        </w:pPrChange>
      </w:pPr>
      <w:bookmarkStart w:id="784" w:name="_Toc63421053"/>
    </w:p>
    <w:customXmlDelRangeStart w:id="785" w:author="Adena Skeffington" w:date="2022-05-16T12:24:00Z"/>
    <w:customXmlInsRangeStart w:id="786" w:author="Christine Keaveny" w:date="2022-02-10T10:38:00Z"/>
    <w:sdt>
      <w:sdtPr>
        <w:rPr>
          <w:color w:val="4472C4" w:themeColor="accent1"/>
        </w:rPr>
        <w:id w:val="-2086059927"/>
        <w:docPartObj>
          <w:docPartGallery w:val="Cover Pages"/>
          <w:docPartUnique/>
        </w:docPartObj>
      </w:sdtPr>
      <w:sdtEndPr>
        <w:rPr>
          <w:rFonts w:eastAsiaTheme="minorHAnsi"/>
          <w:color w:val="auto"/>
          <w:lang w:val="en-IE"/>
        </w:rPr>
      </w:sdtEndPr>
      <w:sdtContent>
        <w:customXmlInsRangeEnd w:id="786"/>
        <w:customXmlDelRangeEnd w:id="785"/>
        <w:p w14:paraId="3AAFA7FC" w14:textId="19094C1A" w:rsidR="00D45966" w:rsidDel="00DE127B" w:rsidRDefault="00D45966">
          <w:pPr>
            <w:pStyle w:val="NoSpacing"/>
            <w:spacing w:before="1540" w:after="240" w:line="276" w:lineRule="auto"/>
            <w:jc w:val="both"/>
            <w:rPr>
              <w:ins w:id="787" w:author="Christine Keaveny" w:date="2022-02-10T10:38:00Z"/>
              <w:del w:id="788" w:author="Adena Skeffington" w:date="2022-05-16T12:23:00Z"/>
              <w:rFonts w:asciiTheme="majorHAnsi" w:eastAsiaTheme="majorEastAsia" w:hAnsiTheme="majorHAnsi" w:cstheme="majorBidi"/>
              <w:caps/>
              <w:color w:val="4472C4" w:themeColor="accent1"/>
              <w:sz w:val="80"/>
              <w:szCs w:val="80"/>
            </w:rPr>
            <w:pPrChange w:id="789" w:author="Adena Skeffington" w:date="2022-05-16T11:48:00Z">
              <w:pPr>
                <w:pStyle w:val="NoSpacing"/>
                <w:pBdr>
                  <w:top w:val="single" w:sz="6" w:space="6" w:color="4472C4" w:themeColor="accent1"/>
                  <w:bottom w:val="single" w:sz="6" w:space="6" w:color="4472C4" w:themeColor="accent1"/>
                </w:pBdr>
                <w:spacing w:after="240"/>
                <w:jc w:val="both"/>
              </w:pPr>
            </w:pPrChange>
          </w:pPr>
        </w:p>
        <w:p w14:paraId="7FCC42FD" w14:textId="77777777" w:rsidR="00D45966" w:rsidRPr="0066772D" w:rsidDel="00DE127B" w:rsidRDefault="00D45966">
          <w:pPr>
            <w:pStyle w:val="NoSpacing"/>
            <w:spacing w:before="1540" w:after="240" w:line="276" w:lineRule="auto"/>
            <w:jc w:val="both"/>
            <w:rPr>
              <w:ins w:id="790" w:author="Christine Keaveny" w:date="2022-02-10T10:38:00Z"/>
              <w:del w:id="791" w:author="Adena Skeffington" w:date="2022-05-16T12:23:00Z"/>
              <w:color w:val="4472C4" w:themeColor="accent1"/>
              <w:sz w:val="36"/>
              <w:szCs w:val="28"/>
            </w:rPr>
            <w:pPrChange w:id="792" w:author="Adena Skeffington" w:date="2022-05-16T12:23:00Z">
              <w:pPr>
                <w:pStyle w:val="NoSpacing"/>
                <w:jc w:val="both"/>
              </w:pPr>
            </w:pPrChange>
          </w:pPr>
        </w:p>
        <w:p w14:paraId="731BAC71" w14:textId="14B9415D" w:rsidR="00D45966" w:rsidDel="002F3B29" w:rsidRDefault="00D45966">
          <w:pPr>
            <w:pStyle w:val="NoSpacing"/>
            <w:tabs>
              <w:tab w:val="left" w:pos="885"/>
            </w:tabs>
            <w:spacing w:before="480" w:line="276" w:lineRule="auto"/>
            <w:jc w:val="both"/>
            <w:rPr>
              <w:ins w:id="793" w:author="Christine Keaveny" w:date="2022-02-10T10:38:00Z"/>
              <w:del w:id="794" w:author="Adena Skeffington" w:date="2022-05-16T12:24:00Z"/>
            </w:rPr>
            <w:pPrChange w:id="795" w:author="Adena Skeffington" w:date="2022-05-16T12:23:00Z">
              <w:pPr>
                <w:jc w:val="both"/>
              </w:pPr>
            </w:pPrChange>
          </w:pPr>
          <w:ins w:id="796" w:author="Christine Keaveny" w:date="2022-02-10T10:38:00Z">
            <w:del w:id="797" w:author="Adena Skeffington" w:date="2022-05-16T12:23:00Z">
              <w:r w:rsidDel="00DE127B">
                <w:rPr>
                  <w:color w:val="4472C4" w:themeColor="accent1"/>
                </w:rPr>
                <w:delText xml:space="preserve"> </w:delText>
              </w:r>
            </w:del>
          </w:ins>
        </w:p>
        <w:p w14:paraId="07B35C1F" w14:textId="77777777" w:rsidR="00D45966" w:rsidRDefault="00D45966">
          <w:pPr>
            <w:spacing w:line="276" w:lineRule="auto"/>
            <w:jc w:val="both"/>
            <w:rPr>
              <w:ins w:id="798" w:author="Christine Keaveny" w:date="2022-02-10T10:38:00Z"/>
            </w:rPr>
            <w:pPrChange w:id="799" w:author="Adena Skeffington" w:date="2022-05-16T11:48:00Z">
              <w:pPr>
                <w:jc w:val="both"/>
              </w:pPr>
            </w:pPrChange>
          </w:pPr>
        </w:p>
        <w:p w14:paraId="06E1C87D" w14:textId="0E43DF61" w:rsidR="00D45966" w:rsidRDefault="00D45966">
          <w:pPr>
            <w:pStyle w:val="Heading1"/>
            <w:numPr>
              <w:ilvl w:val="0"/>
              <w:numId w:val="76"/>
            </w:numPr>
            <w:spacing w:line="276" w:lineRule="auto"/>
            <w:rPr>
              <w:ins w:id="800" w:author="Christine Keaveny" w:date="2022-02-10T10:38:00Z"/>
            </w:rPr>
            <w:pPrChange w:id="801" w:author="Adena Skeffington" w:date="2022-05-16T11:48:00Z">
              <w:pPr>
                <w:pStyle w:val="Heading1"/>
                <w:numPr>
                  <w:numId w:val="76"/>
                </w:numPr>
                <w:ind w:left="720" w:hanging="360"/>
              </w:pPr>
            </w:pPrChange>
          </w:pPr>
          <w:bookmarkStart w:id="802" w:name="_Toc95375353"/>
          <w:bookmarkStart w:id="803" w:name="_Toc103596387"/>
          <w:ins w:id="804" w:author="Christine Keaveny" w:date="2022-02-10T10:38:00Z">
            <w:r>
              <w:t>Covid 19 Policy Sta</w:t>
            </w:r>
          </w:ins>
          <w:ins w:id="805" w:author="Adena Skeffington" w:date="2022-05-16T11:45:00Z">
            <w:r w:rsidR="00E53FE9">
              <w:t>t</w:t>
            </w:r>
          </w:ins>
          <w:ins w:id="806" w:author="Christine Keaveny" w:date="2022-02-10T10:38:00Z">
            <w:r>
              <w:t>ement</w:t>
            </w:r>
            <w:bookmarkEnd w:id="802"/>
            <w:bookmarkEnd w:id="803"/>
            <w:r>
              <w:t xml:space="preserve"> </w:t>
            </w:r>
          </w:ins>
        </w:p>
        <w:p w14:paraId="1ED511DE" w14:textId="0CD2BAB8" w:rsidR="00D45966" w:rsidRDefault="00D45966">
          <w:pPr>
            <w:spacing w:line="276" w:lineRule="auto"/>
            <w:jc w:val="both"/>
            <w:rPr>
              <w:ins w:id="807" w:author="Christine Keaveny" w:date="2022-02-10T10:38:00Z"/>
            </w:rPr>
            <w:pPrChange w:id="808" w:author="Adena Skeffington" w:date="2022-05-16T11:48:00Z">
              <w:pPr>
                <w:jc w:val="both"/>
              </w:pPr>
            </w:pPrChange>
          </w:pPr>
          <w:ins w:id="809" w:author="Christine Keaveny" w:date="2022-02-10T10:38:00Z">
            <w:r>
              <w:t xml:space="preserve"> </w:t>
            </w:r>
            <w:del w:id="810" w:author="Adena Skeffington" w:date="2022-05-16T11:46:00Z">
              <w:r w:rsidRPr="004428D4" w:rsidDel="00702413">
                <w:delText xml:space="preserve">IT Sligo </w:delText>
              </w:r>
            </w:del>
          </w:ins>
          <w:ins w:id="811" w:author="Adena Skeffington" w:date="2022-05-16T11:46:00Z">
            <w:r w:rsidR="00702413">
              <w:t xml:space="preserve">ATU Sligo </w:t>
            </w:r>
          </w:ins>
          <w:ins w:id="812" w:author="Christine Keaveny" w:date="2022-02-10T10:38:00Z">
            <w:r w:rsidRPr="004428D4">
              <w:t>is committed to preventing the spread of COVID-19 in our workplace. We have developed the following COVID-19 Response Plan and have reviewed it in line with the updated Transitional Protocol: Good Practice Guidance for Continuing to Prevent the Spread of COVID-19. A combined effort by managers, supervisors and workers is required to ensure the success of this Plan in preventing the spread of COVID-19 in our workplace. We will:</w:t>
            </w:r>
          </w:ins>
        </w:p>
        <w:p w14:paraId="6F1B3CCD" w14:textId="77777777" w:rsidR="00D45966" w:rsidRDefault="00D45966">
          <w:pPr>
            <w:pStyle w:val="ListParagraph"/>
            <w:numPr>
              <w:ilvl w:val="0"/>
              <w:numId w:val="75"/>
            </w:numPr>
            <w:spacing w:line="276" w:lineRule="auto"/>
            <w:jc w:val="both"/>
            <w:rPr>
              <w:ins w:id="813" w:author="Christine Keaveny" w:date="2022-02-10T10:38:00Z"/>
            </w:rPr>
            <w:pPrChange w:id="814" w:author="Adena Skeffington" w:date="2022-05-16T11:48:00Z">
              <w:pPr>
                <w:pStyle w:val="ListParagraph"/>
                <w:numPr>
                  <w:numId w:val="75"/>
                </w:numPr>
                <w:ind w:hanging="360"/>
                <w:jc w:val="both"/>
              </w:pPr>
            </w:pPrChange>
          </w:pPr>
          <w:ins w:id="815" w:author="Christine Keaveny" w:date="2022-02-10T10:38:00Z">
            <w:r>
              <w:t xml:space="preserve">continue to monitor our COVID-19 response and update this Plan in consultation with our workers and communicate the Response plan to our workers, once finalised </w:t>
            </w:r>
          </w:ins>
        </w:p>
        <w:p w14:paraId="02F8656F" w14:textId="77777777" w:rsidR="00D45966" w:rsidRDefault="00D45966">
          <w:pPr>
            <w:pStyle w:val="ListParagraph"/>
            <w:numPr>
              <w:ilvl w:val="0"/>
              <w:numId w:val="75"/>
            </w:numPr>
            <w:spacing w:line="276" w:lineRule="auto"/>
            <w:jc w:val="both"/>
            <w:rPr>
              <w:ins w:id="816" w:author="Christine Keaveny" w:date="2022-02-10T10:38:00Z"/>
            </w:rPr>
            <w:pPrChange w:id="817" w:author="Adena Skeffington" w:date="2022-05-16T11:48:00Z">
              <w:pPr>
                <w:pStyle w:val="ListParagraph"/>
                <w:numPr>
                  <w:numId w:val="75"/>
                </w:numPr>
                <w:ind w:hanging="360"/>
                <w:jc w:val="both"/>
              </w:pPr>
            </w:pPrChange>
          </w:pPr>
          <w:ins w:id="818" w:author="Christine Keaveny" w:date="2022-02-10T10:38:00Z">
            <w:r>
              <w:t xml:space="preserve"> provide up to date information to our workers on the public health advice issued by hse.ie, gov.ie and hpsc.ie</w:t>
            </w:r>
          </w:ins>
        </w:p>
        <w:p w14:paraId="0E58089A" w14:textId="77777777" w:rsidR="00D45966" w:rsidRDefault="00D45966">
          <w:pPr>
            <w:pStyle w:val="ListParagraph"/>
            <w:numPr>
              <w:ilvl w:val="0"/>
              <w:numId w:val="75"/>
            </w:numPr>
            <w:spacing w:line="276" w:lineRule="auto"/>
            <w:jc w:val="both"/>
            <w:rPr>
              <w:ins w:id="819" w:author="Christine Keaveny" w:date="2022-02-10T10:38:00Z"/>
            </w:rPr>
            <w:pPrChange w:id="820" w:author="Adena Skeffington" w:date="2022-05-16T11:48:00Z">
              <w:pPr>
                <w:pStyle w:val="ListParagraph"/>
                <w:numPr>
                  <w:numId w:val="75"/>
                </w:numPr>
                <w:ind w:hanging="360"/>
                <w:jc w:val="both"/>
              </w:pPr>
            </w:pPrChange>
          </w:pPr>
          <w:ins w:id="821" w:author="Christine Keaveny" w:date="2022-02-10T10:38:00Z">
            <w:r>
              <w:t xml:space="preserve"> ensure all workers receive a briefing on COVID-19 infection prevention and control (IPC) measures </w:t>
            </w:r>
          </w:ins>
        </w:p>
        <w:p w14:paraId="624EB50B" w14:textId="77777777" w:rsidR="00D45966" w:rsidRDefault="00D45966">
          <w:pPr>
            <w:pStyle w:val="ListParagraph"/>
            <w:numPr>
              <w:ilvl w:val="0"/>
              <w:numId w:val="75"/>
            </w:numPr>
            <w:spacing w:line="276" w:lineRule="auto"/>
            <w:jc w:val="both"/>
            <w:rPr>
              <w:ins w:id="822" w:author="Christine Keaveny" w:date="2022-02-10T10:38:00Z"/>
            </w:rPr>
            <w:pPrChange w:id="823" w:author="Adena Skeffington" w:date="2022-05-16T11:48:00Z">
              <w:pPr>
                <w:pStyle w:val="ListParagraph"/>
                <w:numPr>
                  <w:numId w:val="75"/>
                </w:numPr>
                <w:ind w:hanging="360"/>
                <w:jc w:val="both"/>
              </w:pPr>
            </w:pPrChange>
          </w:pPr>
          <w:ins w:id="824" w:author="Christine Keaveny" w:date="2022-02-10T10:38:00Z">
            <w:r>
              <w:t xml:space="preserve">display information on the signs and symptoms of COVID-19, and other IPC measures </w:t>
            </w:r>
          </w:ins>
        </w:p>
        <w:p w14:paraId="00844137" w14:textId="77777777" w:rsidR="00D45966" w:rsidRDefault="00D45966">
          <w:pPr>
            <w:pStyle w:val="ListParagraph"/>
            <w:numPr>
              <w:ilvl w:val="0"/>
              <w:numId w:val="75"/>
            </w:numPr>
            <w:spacing w:line="276" w:lineRule="auto"/>
            <w:jc w:val="both"/>
            <w:rPr>
              <w:ins w:id="825" w:author="Christine Keaveny" w:date="2022-02-10T10:38:00Z"/>
            </w:rPr>
            <w:pPrChange w:id="826" w:author="Adena Skeffington" w:date="2022-05-16T11:48:00Z">
              <w:pPr>
                <w:pStyle w:val="ListParagraph"/>
                <w:numPr>
                  <w:numId w:val="75"/>
                </w:numPr>
                <w:ind w:hanging="360"/>
                <w:jc w:val="both"/>
              </w:pPr>
            </w:pPrChange>
          </w:pPr>
          <w:ins w:id="827" w:author="Christine Keaveny" w:date="2022-02-10T10:38:00Z">
            <w:r>
              <w:t xml:space="preserve">facilitate the appointment of at least one Lead Worker Representative, in consultation with our workers and their representatives </w:t>
            </w:r>
          </w:ins>
        </w:p>
        <w:p w14:paraId="6CC682C4" w14:textId="77777777" w:rsidR="00D45966" w:rsidRDefault="00D45966">
          <w:pPr>
            <w:pStyle w:val="ListParagraph"/>
            <w:numPr>
              <w:ilvl w:val="0"/>
              <w:numId w:val="75"/>
            </w:numPr>
            <w:spacing w:line="276" w:lineRule="auto"/>
            <w:jc w:val="both"/>
            <w:rPr>
              <w:ins w:id="828" w:author="Christine Keaveny" w:date="2022-02-10T10:38:00Z"/>
            </w:rPr>
            <w:pPrChange w:id="829" w:author="Adena Skeffington" w:date="2022-05-16T11:48:00Z">
              <w:pPr>
                <w:pStyle w:val="ListParagraph"/>
                <w:numPr>
                  <w:numId w:val="75"/>
                </w:numPr>
                <w:ind w:hanging="360"/>
                <w:jc w:val="both"/>
              </w:pPr>
            </w:pPrChange>
          </w:pPr>
          <w:ins w:id="830" w:author="Christine Keaveny" w:date="2022-02-10T10:38:00Z">
            <w:r>
              <w:t xml:space="preserve">communicate the identity of the appointed Lead Worker Representative(s) and their role </w:t>
            </w:r>
          </w:ins>
        </w:p>
        <w:p w14:paraId="1693845B" w14:textId="77777777" w:rsidR="00D45966" w:rsidRDefault="00D45966">
          <w:pPr>
            <w:pStyle w:val="ListParagraph"/>
            <w:numPr>
              <w:ilvl w:val="0"/>
              <w:numId w:val="75"/>
            </w:numPr>
            <w:spacing w:line="276" w:lineRule="auto"/>
            <w:jc w:val="both"/>
            <w:rPr>
              <w:ins w:id="831" w:author="Christine Keaveny" w:date="2022-02-10T10:38:00Z"/>
            </w:rPr>
            <w:pPrChange w:id="832" w:author="Adena Skeffington" w:date="2022-05-16T11:48:00Z">
              <w:pPr>
                <w:pStyle w:val="ListParagraph"/>
                <w:numPr>
                  <w:numId w:val="75"/>
                </w:numPr>
                <w:ind w:hanging="360"/>
                <w:jc w:val="both"/>
              </w:pPr>
            </w:pPrChange>
          </w:pPr>
          <w:ins w:id="833" w:author="Christine Keaveny" w:date="2022-02-10T10:38:00Z">
            <w:r>
              <w:t xml:space="preserve">keep workers informed about the importance of adhering to IPC measures - hand hygiene, respiratory etiquette, and ventilation requirements </w:t>
            </w:r>
          </w:ins>
        </w:p>
        <w:p w14:paraId="34494C55" w14:textId="77777777" w:rsidR="00D45966" w:rsidRDefault="00D45966">
          <w:pPr>
            <w:pStyle w:val="ListParagraph"/>
            <w:numPr>
              <w:ilvl w:val="0"/>
              <w:numId w:val="75"/>
            </w:numPr>
            <w:spacing w:line="276" w:lineRule="auto"/>
            <w:jc w:val="both"/>
            <w:rPr>
              <w:ins w:id="834" w:author="Christine Keaveny" w:date="2022-02-10T10:38:00Z"/>
            </w:rPr>
            <w:pPrChange w:id="835" w:author="Adena Skeffington" w:date="2022-05-16T11:48:00Z">
              <w:pPr>
                <w:pStyle w:val="ListParagraph"/>
                <w:numPr>
                  <w:numId w:val="75"/>
                </w:numPr>
                <w:ind w:hanging="360"/>
                <w:jc w:val="both"/>
              </w:pPr>
            </w:pPrChange>
          </w:pPr>
          <w:ins w:id="836" w:author="Christine Keaveny" w:date="2022-02-10T10:38:00Z">
            <w:r>
              <w:t xml:space="preserve">adapt or continue to adapt the workplace to facilitate COVID-19 IPC measures. In doing so we will ensure that workers are not inadvertently exposed to additional occupational health and safety hazards and risks </w:t>
            </w:r>
          </w:ins>
        </w:p>
        <w:p w14:paraId="7B023856" w14:textId="77777777" w:rsidR="00D45966" w:rsidRDefault="00D45966">
          <w:pPr>
            <w:pStyle w:val="ListParagraph"/>
            <w:numPr>
              <w:ilvl w:val="0"/>
              <w:numId w:val="75"/>
            </w:numPr>
            <w:spacing w:line="276" w:lineRule="auto"/>
            <w:jc w:val="both"/>
            <w:rPr>
              <w:ins w:id="837" w:author="Christine Keaveny" w:date="2022-02-10T10:38:00Z"/>
            </w:rPr>
            <w:pPrChange w:id="838" w:author="Adena Skeffington" w:date="2022-05-16T11:48:00Z">
              <w:pPr>
                <w:pStyle w:val="ListParagraph"/>
                <w:numPr>
                  <w:numId w:val="75"/>
                </w:numPr>
                <w:ind w:hanging="360"/>
                <w:jc w:val="both"/>
              </w:pPr>
            </w:pPrChange>
          </w:pPr>
          <w:ins w:id="839" w:author="Christine Keaveny" w:date="2022-02-10T10:38:00Z">
            <w:r>
              <w:t xml:space="preserve">consult with our workers and their representatives in advance, where the introduction of a programme of Rapid Antigen Diagnostic Testing (RADT) is being considered </w:t>
            </w:r>
          </w:ins>
        </w:p>
        <w:p w14:paraId="1F3824D2" w14:textId="77777777" w:rsidR="00D45966" w:rsidRDefault="00D45966">
          <w:pPr>
            <w:pStyle w:val="ListParagraph"/>
            <w:numPr>
              <w:ilvl w:val="0"/>
              <w:numId w:val="75"/>
            </w:numPr>
            <w:spacing w:line="276" w:lineRule="auto"/>
            <w:jc w:val="both"/>
            <w:rPr>
              <w:ins w:id="840" w:author="Christine Keaveny" w:date="2022-02-10T10:38:00Z"/>
            </w:rPr>
            <w:pPrChange w:id="841" w:author="Adena Skeffington" w:date="2022-05-16T11:48:00Z">
              <w:pPr>
                <w:pStyle w:val="ListParagraph"/>
                <w:numPr>
                  <w:numId w:val="75"/>
                </w:numPr>
                <w:ind w:hanging="360"/>
                <w:jc w:val="both"/>
              </w:pPr>
            </w:pPrChange>
          </w:pPr>
          <w:ins w:id="842" w:author="Christine Keaveny" w:date="2022-02-10T10:38:00Z">
            <w:r>
              <w:t xml:space="preserve">Adapt or continue to adapt the workplace to prevent the spread of COVID-19 </w:t>
            </w:r>
          </w:ins>
        </w:p>
        <w:p w14:paraId="47E93D38" w14:textId="77777777" w:rsidR="00D45966" w:rsidRDefault="00D45966">
          <w:pPr>
            <w:pStyle w:val="ListParagraph"/>
            <w:numPr>
              <w:ilvl w:val="0"/>
              <w:numId w:val="75"/>
            </w:numPr>
            <w:spacing w:line="276" w:lineRule="auto"/>
            <w:jc w:val="both"/>
            <w:rPr>
              <w:ins w:id="843" w:author="Christine Keaveny" w:date="2022-02-10T10:38:00Z"/>
            </w:rPr>
            <w:pPrChange w:id="844" w:author="Adena Skeffington" w:date="2022-05-16T11:48:00Z">
              <w:pPr>
                <w:pStyle w:val="ListParagraph"/>
                <w:numPr>
                  <w:numId w:val="75"/>
                </w:numPr>
                <w:ind w:hanging="360"/>
                <w:jc w:val="both"/>
              </w:pPr>
            </w:pPrChange>
          </w:pPr>
          <w:proofErr w:type="gramStart"/>
          <w:ins w:id="845" w:author="Christine Keaveny" w:date="2022-02-10T10:38:00Z">
            <w:r>
              <w:t>take into account</w:t>
            </w:r>
            <w:proofErr w:type="gramEnd"/>
            <w:r>
              <w:t xml:space="preserve"> workers’ individual risk factors </w:t>
            </w:r>
          </w:ins>
        </w:p>
        <w:p w14:paraId="59DE5845" w14:textId="77777777" w:rsidR="00D45966" w:rsidRDefault="00D45966">
          <w:pPr>
            <w:pStyle w:val="ListParagraph"/>
            <w:numPr>
              <w:ilvl w:val="0"/>
              <w:numId w:val="75"/>
            </w:numPr>
            <w:spacing w:line="276" w:lineRule="auto"/>
            <w:jc w:val="both"/>
            <w:rPr>
              <w:ins w:id="846" w:author="Christine Keaveny" w:date="2022-02-10T10:38:00Z"/>
            </w:rPr>
            <w:pPrChange w:id="847" w:author="Adena Skeffington" w:date="2022-05-16T11:48:00Z">
              <w:pPr>
                <w:pStyle w:val="ListParagraph"/>
                <w:numPr>
                  <w:numId w:val="75"/>
                </w:numPr>
                <w:ind w:hanging="360"/>
                <w:jc w:val="both"/>
              </w:pPr>
            </w:pPrChange>
          </w:pPr>
          <w:proofErr w:type="gramStart"/>
          <w:ins w:id="848" w:author="Christine Keaveny" w:date="2022-02-10T10:38:00Z">
            <w:r>
              <w:t>take into account</w:t>
            </w:r>
            <w:proofErr w:type="gramEnd"/>
            <w:r>
              <w:t xml:space="preserve"> workers’ fitness for work following COVID-19 (or a suspected COVID-19 case) absence </w:t>
            </w:r>
          </w:ins>
        </w:p>
        <w:p w14:paraId="41ED417B" w14:textId="77777777" w:rsidR="00D45966" w:rsidRDefault="00D45966">
          <w:pPr>
            <w:pStyle w:val="ListParagraph"/>
            <w:numPr>
              <w:ilvl w:val="0"/>
              <w:numId w:val="75"/>
            </w:numPr>
            <w:spacing w:line="276" w:lineRule="auto"/>
            <w:jc w:val="both"/>
            <w:rPr>
              <w:ins w:id="849" w:author="Christine Keaveny" w:date="2022-02-10T10:38:00Z"/>
            </w:rPr>
            <w:pPrChange w:id="850" w:author="Adena Skeffington" w:date="2022-05-16T11:48:00Z">
              <w:pPr>
                <w:pStyle w:val="ListParagraph"/>
                <w:numPr>
                  <w:numId w:val="75"/>
                </w:numPr>
                <w:ind w:hanging="360"/>
                <w:jc w:val="both"/>
              </w:pPr>
            </w:pPrChange>
          </w:pPr>
          <w:ins w:id="851" w:author="Christine Keaveny" w:date="2022-02-10T10:38:00Z">
            <w:r>
              <w:t xml:space="preserve">ensure measures are in place to deal with a suspected case of COVID-19 in the workplace, or an outbreak of COVID-19 </w:t>
            </w:r>
          </w:ins>
        </w:p>
        <w:p w14:paraId="45F5F389" w14:textId="77777777" w:rsidR="00D45966" w:rsidRDefault="00D45966">
          <w:pPr>
            <w:pStyle w:val="ListParagraph"/>
            <w:numPr>
              <w:ilvl w:val="0"/>
              <w:numId w:val="75"/>
            </w:numPr>
            <w:spacing w:line="276" w:lineRule="auto"/>
            <w:jc w:val="both"/>
            <w:rPr>
              <w:ins w:id="852" w:author="Christine Keaveny" w:date="2022-02-10T10:38:00Z"/>
            </w:rPr>
            <w:pPrChange w:id="853" w:author="Adena Skeffington" w:date="2022-05-16T11:48:00Z">
              <w:pPr>
                <w:pStyle w:val="ListParagraph"/>
                <w:numPr>
                  <w:numId w:val="75"/>
                </w:numPr>
                <w:ind w:hanging="360"/>
                <w:jc w:val="both"/>
              </w:pPr>
            </w:pPrChange>
          </w:pPr>
          <w:ins w:id="854" w:author="Christine Keaveny" w:date="2022-02-10T10:38:00Z">
            <w:r>
              <w:t>provide clear instructions for workers to follow if they develop signs and symptoms of COVID-19 during work</w:t>
            </w:r>
          </w:ins>
        </w:p>
        <w:p w14:paraId="078C9F2C" w14:textId="77777777" w:rsidR="00D45966" w:rsidRDefault="00D45966">
          <w:pPr>
            <w:pStyle w:val="ListParagraph"/>
            <w:numPr>
              <w:ilvl w:val="0"/>
              <w:numId w:val="75"/>
            </w:numPr>
            <w:spacing w:line="276" w:lineRule="auto"/>
            <w:jc w:val="both"/>
            <w:rPr>
              <w:ins w:id="855" w:author="Christine Keaveny" w:date="2022-02-10T10:38:00Z"/>
            </w:rPr>
            <w:pPrChange w:id="856" w:author="Adena Skeffington" w:date="2022-05-16T11:48:00Z">
              <w:pPr>
                <w:pStyle w:val="ListParagraph"/>
                <w:numPr>
                  <w:numId w:val="75"/>
                </w:numPr>
                <w:ind w:hanging="360"/>
                <w:jc w:val="both"/>
              </w:pPr>
            </w:pPrChange>
          </w:pPr>
          <w:ins w:id="857" w:author="Christine Keaveny" w:date="2022-02-10T10:38:00Z">
            <w:r>
              <w:t xml:space="preserve"> inform workers that they must stay at home from work if they have symptoms of COVID-19, to self-isolate, and get tested </w:t>
            </w:r>
          </w:ins>
        </w:p>
        <w:p w14:paraId="38C30AA4" w14:textId="77777777" w:rsidR="00D45966" w:rsidRDefault="00D45966">
          <w:pPr>
            <w:pStyle w:val="ListParagraph"/>
            <w:numPr>
              <w:ilvl w:val="0"/>
              <w:numId w:val="75"/>
            </w:numPr>
            <w:spacing w:line="276" w:lineRule="auto"/>
            <w:jc w:val="both"/>
            <w:rPr>
              <w:ins w:id="858" w:author="Christine Keaveny" w:date="2022-02-10T10:38:00Z"/>
            </w:rPr>
            <w:pPrChange w:id="859" w:author="Adena Skeffington" w:date="2022-05-16T11:48:00Z">
              <w:pPr>
                <w:pStyle w:val="ListParagraph"/>
                <w:numPr>
                  <w:numId w:val="75"/>
                </w:numPr>
                <w:ind w:hanging="360"/>
                <w:jc w:val="both"/>
              </w:pPr>
            </w:pPrChange>
          </w:pPr>
          <w:ins w:id="860" w:author="Christine Keaveny" w:date="2022-02-10T10:38:00Z">
            <w:r>
              <w:t xml:space="preserve"> inform workers to follow Public Health advice in relation to their test result</w:t>
            </w:r>
          </w:ins>
        </w:p>
        <w:p w14:paraId="2D7BFD23" w14:textId="77777777" w:rsidR="00D45966" w:rsidRDefault="00D45966">
          <w:pPr>
            <w:pStyle w:val="ListParagraph"/>
            <w:numPr>
              <w:ilvl w:val="0"/>
              <w:numId w:val="75"/>
            </w:numPr>
            <w:spacing w:line="276" w:lineRule="auto"/>
            <w:jc w:val="both"/>
            <w:rPr>
              <w:ins w:id="861" w:author="Christine Keaveny" w:date="2022-02-10T10:38:00Z"/>
            </w:rPr>
            <w:pPrChange w:id="862" w:author="Adena Skeffington" w:date="2022-05-16T11:48:00Z">
              <w:pPr>
                <w:pStyle w:val="ListParagraph"/>
                <w:numPr>
                  <w:numId w:val="75"/>
                </w:numPr>
                <w:ind w:hanging="360"/>
                <w:jc w:val="both"/>
              </w:pPr>
            </w:pPrChange>
          </w:pPr>
          <w:ins w:id="863" w:author="Christine Keaveny" w:date="2022-02-10T10:38:00Z">
            <w:r>
              <w:t xml:space="preserve"> identify a lead person (s) to communicate specific measures to workers whose first language is not English and how often they will be updated. </w:t>
            </w:r>
          </w:ins>
        </w:p>
        <w:p w14:paraId="08AAED1A" w14:textId="77777777" w:rsidR="00D45966" w:rsidRDefault="00D45966">
          <w:pPr>
            <w:pStyle w:val="ListParagraph"/>
            <w:numPr>
              <w:ilvl w:val="0"/>
              <w:numId w:val="75"/>
            </w:numPr>
            <w:spacing w:line="276" w:lineRule="auto"/>
            <w:jc w:val="both"/>
            <w:rPr>
              <w:ins w:id="864" w:author="Christine Keaveny" w:date="2022-02-10T10:38:00Z"/>
            </w:rPr>
            <w:pPrChange w:id="865" w:author="Adena Skeffington" w:date="2022-05-16T11:48:00Z">
              <w:pPr>
                <w:pStyle w:val="ListParagraph"/>
                <w:numPr>
                  <w:numId w:val="75"/>
                </w:numPr>
                <w:ind w:hanging="360"/>
                <w:jc w:val="both"/>
              </w:pPr>
            </w:pPrChange>
          </w:pPr>
          <w:ins w:id="866" w:author="Christine Keaveny" w:date="2022-02-10T10:38:00Z">
            <w:r>
              <w:t xml:space="preserve">ensure contingency measures are in place to address the effects of COVID-19 in the workplace </w:t>
            </w:r>
          </w:ins>
        </w:p>
        <w:p w14:paraId="2056B991" w14:textId="77777777" w:rsidR="00D45966" w:rsidRDefault="00D45966">
          <w:pPr>
            <w:pStyle w:val="ListParagraph"/>
            <w:numPr>
              <w:ilvl w:val="0"/>
              <w:numId w:val="75"/>
            </w:numPr>
            <w:spacing w:line="276" w:lineRule="auto"/>
            <w:jc w:val="both"/>
            <w:rPr>
              <w:ins w:id="867" w:author="Christine Keaveny" w:date="2022-02-10T10:38:00Z"/>
            </w:rPr>
            <w:pPrChange w:id="868" w:author="Adena Skeffington" w:date="2022-05-16T11:48:00Z">
              <w:pPr>
                <w:pStyle w:val="ListParagraph"/>
                <w:numPr>
                  <w:numId w:val="75"/>
                </w:numPr>
                <w:ind w:hanging="360"/>
                <w:jc w:val="both"/>
              </w:pPr>
            </w:pPrChange>
          </w:pPr>
          <w:ins w:id="869" w:author="Christine Keaveny" w:date="2022-02-10T10:38:00Z">
            <w:r>
              <w:t xml:space="preserve">continue with the cleaning measures in place and disinfection measures, where necessary. </w:t>
            </w:r>
          </w:ins>
        </w:p>
        <w:p w14:paraId="3A19AF37" w14:textId="77777777" w:rsidR="00D45966" w:rsidRDefault="00D45966">
          <w:pPr>
            <w:pStyle w:val="ListParagraph"/>
            <w:numPr>
              <w:ilvl w:val="0"/>
              <w:numId w:val="75"/>
            </w:numPr>
            <w:spacing w:line="276" w:lineRule="auto"/>
            <w:jc w:val="both"/>
            <w:rPr>
              <w:ins w:id="870" w:author="Christine Keaveny" w:date="2022-02-10T10:38:00Z"/>
            </w:rPr>
            <w:pPrChange w:id="871" w:author="Adena Skeffington" w:date="2022-05-16T11:48:00Z">
              <w:pPr>
                <w:pStyle w:val="ListParagraph"/>
                <w:numPr>
                  <w:numId w:val="75"/>
                </w:numPr>
                <w:ind w:hanging="360"/>
                <w:jc w:val="both"/>
              </w:pPr>
            </w:pPrChange>
          </w:pPr>
          <w:ins w:id="872" w:author="Christine Keaveny" w:date="2022-02-10T10:38:00Z">
            <w:r>
              <w:t xml:space="preserve">comply with all GDPR requirements in relation to maintaining personal information. </w:t>
            </w:r>
          </w:ins>
        </w:p>
        <w:p w14:paraId="0663AC06" w14:textId="77777777" w:rsidR="00D45966" w:rsidRDefault="00D45966">
          <w:pPr>
            <w:spacing w:line="276" w:lineRule="auto"/>
            <w:ind w:left="360"/>
            <w:jc w:val="both"/>
            <w:rPr>
              <w:ins w:id="873" w:author="Christine Keaveny" w:date="2022-02-10T10:38:00Z"/>
            </w:rPr>
            <w:pPrChange w:id="874" w:author="Adena Skeffington" w:date="2022-05-16T11:48:00Z">
              <w:pPr>
                <w:ind w:left="360"/>
                <w:jc w:val="both"/>
              </w:pPr>
            </w:pPrChange>
          </w:pPr>
          <w:ins w:id="875" w:author="Christine Keaveny" w:date="2022-02-10T10:38:00Z">
            <w:r>
              <w:lastRenderedPageBreak/>
              <w:t>All managers, supervisors, Lead Worker Representative(s</w:t>
            </w:r>
            <w:proofErr w:type="gramStart"/>
            <w:r>
              <w:t>)</w:t>
            </w:r>
            <w:proofErr w:type="gramEnd"/>
            <w:r>
              <w:t xml:space="preserve"> and workers will be consulted on an ongoing basis and feedback is encouraged on any concerns, issues or suggestions. Feedback / concerns can be communicated through Lead Worker Representative(s) </w:t>
            </w:r>
          </w:ins>
        </w:p>
        <w:p w14:paraId="6F13C3D8" w14:textId="77777777" w:rsidR="00E959AD" w:rsidRDefault="00E959AD">
          <w:pPr>
            <w:spacing w:line="276" w:lineRule="auto"/>
            <w:ind w:left="360"/>
            <w:jc w:val="both"/>
            <w:rPr>
              <w:ins w:id="876" w:author="Adena Skeffington" w:date="2022-05-16T12:26:00Z"/>
              <w:u w:val="single"/>
            </w:rPr>
          </w:pPr>
        </w:p>
        <w:p w14:paraId="38CB09E4" w14:textId="00699F60" w:rsidR="00D45966" w:rsidRPr="00776BA8" w:rsidRDefault="00D45966">
          <w:pPr>
            <w:spacing w:line="276" w:lineRule="auto"/>
            <w:ind w:left="360"/>
            <w:jc w:val="both"/>
            <w:rPr>
              <w:ins w:id="877" w:author="Christine Keaveny" w:date="2022-02-10T10:38:00Z"/>
            </w:rPr>
            <w:pPrChange w:id="878" w:author="Adena Skeffington" w:date="2022-05-16T11:48:00Z">
              <w:pPr>
                <w:ind w:left="360"/>
                <w:jc w:val="both"/>
              </w:pPr>
            </w:pPrChange>
          </w:pPr>
          <w:ins w:id="879" w:author="Christine Keaveny" w:date="2022-02-10T10:38:00Z">
            <w:r>
              <w:rPr>
                <w:u w:val="single"/>
              </w:rPr>
              <w:tab/>
            </w:r>
            <w:r>
              <w:rPr>
                <w:u w:val="single"/>
              </w:rPr>
              <w:tab/>
            </w:r>
            <w:r>
              <w:rPr>
                <w:u w:val="single"/>
              </w:rPr>
              <w:tab/>
            </w:r>
            <w:r>
              <w:rPr>
                <w:u w:val="single"/>
              </w:rPr>
              <w:tab/>
            </w:r>
            <w:r>
              <w:rPr>
                <w:u w:val="single"/>
              </w:rPr>
              <w:tab/>
              <w:t>.</w:t>
            </w:r>
          </w:ins>
        </w:p>
        <w:p w14:paraId="60475401" w14:textId="72A05E6D" w:rsidR="00D45966" w:rsidRDefault="00D45966">
          <w:pPr>
            <w:spacing w:line="276" w:lineRule="auto"/>
            <w:ind w:left="360"/>
            <w:jc w:val="both"/>
            <w:rPr>
              <w:ins w:id="880" w:author="Adena Skeffington" w:date="2022-05-16T11:56:00Z"/>
            </w:rPr>
          </w:pPr>
          <w:proofErr w:type="gramStart"/>
          <w:ins w:id="881" w:author="Christine Keaveny" w:date="2022-02-10T10:38:00Z">
            <w:r>
              <w:t xml:space="preserve">Name  </w:t>
            </w:r>
          </w:ins>
          <w:ins w:id="882" w:author="Adena Skeffington" w:date="2022-05-16T11:56:00Z">
            <w:r w:rsidR="006C7062">
              <w:t>Brendan</w:t>
            </w:r>
            <w:proofErr w:type="gramEnd"/>
            <w:r w:rsidR="006C7062">
              <w:t xml:space="preserve"> McCormack</w:t>
            </w:r>
          </w:ins>
        </w:p>
        <w:p w14:paraId="6024A19B" w14:textId="619C5516" w:rsidR="00143EF3" w:rsidRDefault="00143EF3">
          <w:pPr>
            <w:spacing w:line="276" w:lineRule="auto"/>
            <w:ind w:left="360"/>
            <w:jc w:val="both"/>
            <w:rPr>
              <w:ins w:id="883" w:author="Christine Keaveny" w:date="2022-02-10T10:38:00Z"/>
            </w:rPr>
            <w:pPrChange w:id="884" w:author="Adena Skeffington" w:date="2022-05-16T11:48:00Z">
              <w:pPr>
                <w:ind w:left="360"/>
                <w:jc w:val="both"/>
              </w:pPr>
            </w:pPrChange>
          </w:pPr>
          <w:ins w:id="885" w:author="Adena Skeffington" w:date="2022-05-16T11:56:00Z">
            <w:r>
              <w:t xml:space="preserve">President – </w:t>
            </w:r>
            <w:proofErr w:type="spellStart"/>
            <w:r>
              <w:t>AtU</w:t>
            </w:r>
            <w:proofErr w:type="spellEnd"/>
            <w:r>
              <w:t xml:space="preserve"> Sligo </w:t>
            </w:r>
          </w:ins>
        </w:p>
        <w:p w14:paraId="2B6EA4F3" w14:textId="762232F1" w:rsidR="00D45966" w:rsidRDefault="00F37261">
          <w:pPr>
            <w:spacing w:line="276" w:lineRule="auto"/>
            <w:jc w:val="both"/>
            <w:rPr>
              <w:ins w:id="886" w:author="Christine Keaveny" w:date="2022-02-10T10:38:00Z"/>
            </w:rPr>
            <w:pPrChange w:id="887" w:author="Adena Skeffington" w:date="2022-05-16T11:48:00Z">
              <w:pPr/>
            </w:pPrChange>
          </w:pPr>
        </w:p>
        <w:customXmlDelRangeStart w:id="888" w:author="Adena Skeffington" w:date="2022-05-16T12:24:00Z"/>
        <w:customXmlInsRangeStart w:id="889" w:author="Christine Keaveny" w:date="2022-02-10T10:38:00Z"/>
      </w:sdtContent>
    </w:sdt>
    <w:customXmlInsRangeEnd w:id="889"/>
    <w:customXmlDelRangeEnd w:id="888"/>
    <w:p w14:paraId="5EC15B1C" w14:textId="5E990DAA" w:rsidR="00D45966" w:rsidRPr="00D45966" w:rsidRDefault="00AC7F9D">
      <w:pPr>
        <w:spacing w:line="276" w:lineRule="auto"/>
        <w:jc w:val="both"/>
        <w:rPr>
          <w:ins w:id="890" w:author="Christine Keaveny" w:date="2022-02-10T10:37:00Z"/>
        </w:rPr>
        <w:pPrChange w:id="891" w:author="Adena Skeffington" w:date="2022-05-16T11:48:00Z">
          <w:pPr>
            <w:pStyle w:val="Heading1"/>
            <w:numPr>
              <w:numId w:val="56"/>
            </w:numPr>
            <w:ind w:left="720" w:hanging="360"/>
          </w:pPr>
        </w:pPrChange>
      </w:pPr>
      <w:ins w:id="892" w:author="Adena Skeffington" w:date="2022-05-16T12:25:00Z">
        <w:r>
          <w:br w:type="page"/>
        </w:r>
      </w:ins>
    </w:p>
    <w:p w14:paraId="5CD155E3" w14:textId="23E0CA92" w:rsidR="000F6244" w:rsidRDefault="000F6244">
      <w:pPr>
        <w:pStyle w:val="Heading1"/>
        <w:numPr>
          <w:ilvl w:val="0"/>
          <w:numId w:val="76"/>
        </w:numPr>
        <w:spacing w:line="276" w:lineRule="auto"/>
        <w:pPrChange w:id="893" w:author="Adena Skeffington" w:date="2022-05-16T11:48:00Z">
          <w:pPr>
            <w:pStyle w:val="Heading1"/>
            <w:numPr>
              <w:numId w:val="56"/>
            </w:numPr>
            <w:ind w:left="720" w:hanging="360"/>
          </w:pPr>
        </w:pPrChange>
      </w:pPr>
      <w:bookmarkStart w:id="894" w:name="_Toc103596388"/>
      <w:r>
        <w:lastRenderedPageBreak/>
        <w:t>Purpose</w:t>
      </w:r>
      <w:bookmarkEnd w:id="784"/>
      <w:bookmarkEnd w:id="894"/>
      <w:r>
        <w:t xml:space="preserve"> </w:t>
      </w:r>
    </w:p>
    <w:p w14:paraId="1CD164D7" w14:textId="7D8C92BE" w:rsidR="00C04AAF" w:rsidRDefault="00C04AAF">
      <w:pPr>
        <w:spacing w:line="276" w:lineRule="auto"/>
        <w:ind w:left="360"/>
        <w:jc w:val="both"/>
        <w:pPrChange w:id="895" w:author="Adena Skeffington" w:date="2022-05-16T11:48:00Z">
          <w:pPr>
            <w:spacing w:line="360" w:lineRule="auto"/>
            <w:ind w:left="360"/>
            <w:jc w:val="both"/>
          </w:pPr>
        </w:pPrChange>
      </w:pPr>
      <w:r>
        <w:t xml:space="preserve">The revision of the </w:t>
      </w:r>
      <w:del w:id="896" w:author="Adena Skeffington" w:date="2022-05-16T11:46:00Z">
        <w:r w:rsidDel="00702413">
          <w:delText>IT Sligo</w:delText>
        </w:r>
      </w:del>
      <w:ins w:id="897" w:author="Christine Keaveny" w:date="2021-09-02T09:18:00Z">
        <w:del w:id="898" w:author="Adena Skeffington" w:date="2022-05-16T11:46:00Z">
          <w:r w:rsidR="00921E0D" w:rsidDel="00702413">
            <w:delText xml:space="preserve"> </w:delText>
          </w:r>
        </w:del>
      </w:ins>
      <w:ins w:id="899" w:author="Adena Skeffington" w:date="2022-05-16T11:46:00Z">
        <w:r w:rsidR="00702413">
          <w:t xml:space="preserve">ATU Sligo </w:t>
        </w:r>
      </w:ins>
      <w:ins w:id="900" w:author="Christine Keaveny" w:date="2021-09-02T09:18:00Z">
        <w:r w:rsidR="00921E0D">
          <w:t>Covid</w:t>
        </w:r>
      </w:ins>
      <w:ins w:id="901" w:author="Christine Keaveny" w:date="2021-09-02T09:19:00Z">
        <w:r w:rsidR="00921E0D">
          <w:t xml:space="preserve"> </w:t>
        </w:r>
      </w:ins>
      <w:ins w:id="902" w:author="McManemy.Barbara@itsligo.ie" w:date="2021-09-07T09:05:00Z">
        <w:r w:rsidR="005660A6">
          <w:t>R</w:t>
        </w:r>
      </w:ins>
      <w:ins w:id="903" w:author="Christine Keaveny" w:date="2021-09-02T09:18:00Z">
        <w:del w:id="904" w:author="McManemy.Barbara@itsligo.ie" w:date="2021-09-07T09:05:00Z">
          <w:r w:rsidR="00921E0D" w:rsidDel="005660A6">
            <w:delText>r</w:delText>
          </w:r>
        </w:del>
        <w:r w:rsidR="00921E0D">
          <w:t xml:space="preserve">esponse </w:t>
        </w:r>
      </w:ins>
      <w:ins w:id="905" w:author="McManemy.Barbara@itsligo.ie" w:date="2021-09-07T09:05:00Z">
        <w:r w:rsidR="005660A6">
          <w:t>P</w:t>
        </w:r>
      </w:ins>
      <w:ins w:id="906" w:author="Christine Keaveny" w:date="2021-09-02T09:18:00Z">
        <w:del w:id="907" w:author="McManemy.Barbara@itsligo.ie" w:date="2021-09-07T09:05:00Z">
          <w:r w:rsidR="00921E0D" w:rsidDel="005660A6">
            <w:delText>p</w:delText>
          </w:r>
        </w:del>
        <w:r w:rsidR="00921E0D">
          <w:t>lan</w:t>
        </w:r>
      </w:ins>
      <w:r>
        <w:t xml:space="preserve"> </w:t>
      </w:r>
      <w:del w:id="908" w:author="Christine Keaveny" w:date="2021-09-02T09:18:00Z">
        <w:r w:rsidR="005D764C" w:rsidDel="00921E0D">
          <w:delText xml:space="preserve">Reopening </w:delText>
        </w:r>
        <w:r w:rsidDel="00921E0D">
          <w:delText xml:space="preserve">Protocol </w:delText>
        </w:r>
      </w:del>
      <w:r>
        <w:t xml:space="preserve">has become necessary to ensure that it reflects the Government’s Resilience and Recovery 2020-2021: Plan for Living with COVID19 as well as </w:t>
      </w:r>
      <w:ins w:id="909" w:author="Christine Keaveny" w:date="2021-09-02T09:19:00Z">
        <w:r w:rsidR="00921E0D">
          <w:t xml:space="preserve">“a safe return plan for a safe return to onsite further and higher education and research in 2021/2022”. </w:t>
        </w:r>
      </w:ins>
      <w:del w:id="910" w:author="Christine Keaveny" w:date="2021-09-02T09:19:00Z">
        <w:r w:rsidDel="00921E0D">
          <w:delText xml:space="preserve">updating the public health advice available. </w:delText>
        </w:r>
      </w:del>
      <w:del w:id="911" w:author="Christine Keaveny" w:date="2021-09-02T09:20:00Z">
        <w:r w:rsidDel="00921E0D">
          <w:delText xml:space="preserve">This revised document is now called </w:delText>
        </w:r>
        <w:r w:rsidR="00F90FCB" w:rsidDel="00921E0D">
          <w:delText xml:space="preserve">IT Sligo’s </w:delText>
        </w:r>
        <w:r w:rsidR="009679A7" w:rsidDel="00921E0D">
          <w:delText>COVID 19 Response Plan</w:delText>
        </w:r>
        <w:r w:rsidDel="00921E0D">
          <w:delText xml:space="preserve">. </w:delText>
        </w:r>
        <w:r w:rsidR="00F90FCB" w:rsidDel="00921E0D">
          <w:delText xml:space="preserve">It </w:delText>
        </w:r>
      </w:del>
      <w:ins w:id="912" w:author="Christine Keaveny" w:date="2021-09-02T09:20:00Z">
        <w:r w:rsidR="00921E0D">
          <w:t xml:space="preserve">This Covid </w:t>
        </w:r>
      </w:ins>
      <w:ins w:id="913" w:author="McManemy.Barbara@itsligo.ie" w:date="2021-09-07T09:05:00Z">
        <w:r w:rsidR="00032EDA">
          <w:t>R</w:t>
        </w:r>
      </w:ins>
      <w:ins w:id="914" w:author="Christine Keaveny" w:date="2021-09-02T09:20:00Z">
        <w:del w:id="915" w:author="McManemy.Barbara@itsligo.ie" w:date="2021-09-07T09:05:00Z">
          <w:r w:rsidR="00921E0D" w:rsidDel="00032EDA">
            <w:delText>r</w:delText>
          </w:r>
        </w:del>
        <w:r w:rsidR="00921E0D">
          <w:t xml:space="preserve">esponse </w:t>
        </w:r>
      </w:ins>
      <w:ins w:id="916" w:author="McManemy.Barbara@itsligo.ie" w:date="2021-09-07T09:05:00Z">
        <w:r w:rsidR="00032EDA">
          <w:t>P</w:t>
        </w:r>
      </w:ins>
      <w:ins w:id="917" w:author="Christine Keaveny" w:date="2021-09-02T09:20:00Z">
        <w:del w:id="918" w:author="McManemy.Barbara@itsligo.ie" w:date="2021-09-07T09:05:00Z">
          <w:r w:rsidR="00921E0D" w:rsidDel="00032EDA">
            <w:delText>p</w:delText>
          </w:r>
        </w:del>
        <w:r w:rsidR="00921E0D">
          <w:t xml:space="preserve">lan </w:t>
        </w:r>
      </w:ins>
      <w:r w:rsidR="00F90FCB">
        <w:t xml:space="preserve">identifies the </w:t>
      </w:r>
      <w:r>
        <w:t>infection prevention and control (IPC)</w:t>
      </w:r>
      <w:r w:rsidR="009679A7">
        <w:t xml:space="preserve"> measures </w:t>
      </w:r>
      <w:r>
        <w:t xml:space="preserve">and other measures in place to prevent the spread of COVID-19 </w:t>
      </w:r>
      <w:r w:rsidR="00F90FCB">
        <w:t>at IT Sligo</w:t>
      </w:r>
      <w:r>
        <w:t xml:space="preserve">. The </w:t>
      </w:r>
      <w:r w:rsidR="009679A7">
        <w:t>Covid 19 response plan</w:t>
      </w:r>
      <w:r>
        <w:t xml:space="preserve"> also covers the measures needed to both ensure the safe operation o</w:t>
      </w:r>
      <w:r w:rsidR="00523D93">
        <w:t xml:space="preserve">f the Campus </w:t>
      </w:r>
      <w:r>
        <w:t xml:space="preserve">and the reopening </w:t>
      </w:r>
      <w:r w:rsidR="006D01B7">
        <w:t>of the</w:t>
      </w:r>
      <w:r w:rsidR="00523D93">
        <w:t xml:space="preserve"> campus </w:t>
      </w:r>
      <w:r>
        <w:t>following temporary closure due to local and regional restrictions.</w:t>
      </w:r>
    </w:p>
    <w:p w14:paraId="65D8D615" w14:textId="14E676A4" w:rsidR="000F6244" w:rsidRDefault="00ED5E3D">
      <w:pPr>
        <w:spacing w:line="276" w:lineRule="auto"/>
        <w:ind w:left="360"/>
        <w:jc w:val="both"/>
        <w:rPr>
          <w:ins w:id="919" w:author="Adena Skeffington" w:date="2021-03-18T16:43:00Z"/>
        </w:rPr>
        <w:pPrChange w:id="920" w:author="Adena Skeffington" w:date="2022-05-16T11:48:00Z">
          <w:pPr>
            <w:spacing w:line="360" w:lineRule="auto"/>
            <w:ind w:left="360"/>
            <w:jc w:val="both"/>
          </w:pPr>
        </w:pPrChange>
      </w:pPr>
      <w:r>
        <w:t>The protocol has been comp</w:t>
      </w:r>
      <w:r w:rsidR="00A44286">
        <w:t>i</w:t>
      </w:r>
      <w:r>
        <w:t>led</w:t>
      </w:r>
      <w:r w:rsidR="00BF5891">
        <w:t xml:space="preserve"> in consultation with </w:t>
      </w:r>
      <w:del w:id="921" w:author="Adena Skeffington" w:date="2022-05-16T11:46:00Z">
        <w:r w:rsidR="00BF5891" w:rsidDel="00702413">
          <w:delText xml:space="preserve">IT Sligo </w:delText>
        </w:r>
      </w:del>
      <w:ins w:id="922" w:author="Adena Skeffington" w:date="2022-05-16T11:46:00Z">
        <w:r w:rsidR="00702413">
          <w:t xml:space="preserve">ATU Sligo </w:t>
        </w:r>
      </w:ins>
      <w:r w:rsidR="00BF5891">
        <w:t xml:space="preserve">staff via the lead worker representatives.  </w:t>
      </w:r>
      <w:r>
        <w:t xml:space="preserve"> </w:t>
      </w:r>
    </w:p>
    <w:p w14:paraId="1A6F2672" w14:textId="015FE9C6" w:rsidR="00B651A3" w:rsidDel="00921E0D" w:rsidRDefault="00F14EDD">
      <w:pPr>
        <w:spacing w:line="276" w:lineRule="auto"/>
        <w:ind w:left="360"/>
        <w:jc w:val="both"/>
        <w:rPr>
          <w:del w:id="923" w:author="Christine Keaveny" w:date="2021-09-02T09:21:00Z"/>
        </w:rPr>
        <w:pPrChange w:id="924" w:author="Adena Skeffington" w:date="2022-05-16T11:48:00Z">
          <w:pPr>
            <w:spacing w:line="360" w:lineRule="auto"/>
            <w:ind w:left="360"/>
            <w:jc w:val="both"/>
          </w:pPr>
        </w:pPrChange>
      </w:pPr>
      <w:ins w:id="925" w:author="Adena Skeffington" w:date="2021-03-18T16:44:00Z">
        <w:del w:id="926" w:author="Christine Keaveny" w:date="2021-09-02T09:21:00Z">
          <w:r w:rsidRPr="00F14EDD" w:rsidDel="00921E0D">
            <w:delText xml:space="preserve">IT Sligo will commence a limited return to campus for essential, time-critical activities to complete the academic year 20/21. This will cover learning environments such as laboratories, workshops, studios and other practical learning activities.  These activities must be deemed essential, time-crictical in order to be carried out under level 5 restricitions. </w:delText>
          </w:r>
        </w:del>
      </w:ins>
    </w:p>
    <w:p w14:paraId="653B2D4D" w14:textId="68622F8B" w:rsidR="008309BE" w:rsidRDefault="00F62FAE">
      <w:pPr>
        <w:spacing w:line="276" w:lineRule="auto"/>
        <w:ind w:left="360"/>
        <w:jc w:val="both"/>
        <w:rPr>
          <w:ins w:id="927" w:author="Barbara McManemy" w:date="2021-09-06T15:49:00Z"/>
        </w:rPr>
        <w:pPrChange w:id="928" w:author="Adena Skeffington" w:date="2022-05-16T11:48:00Z">
          <w:pPr>
            <w:ind w:left="360"/>
          </w:pPr>
        </w:pPrChange>
      </w:pPr>
      <w:r>
        <w:t>Exposure to COVID – 19 is a public health risk which affects all citizens</w:t>
      </w:r>
      <w:r w:rsidR="00980110">
        <w:t>.</w:t>
      </w:r>
      <w:r>
        <w:t xml:space="preserve"> </w:t>
      </w:r>
      <w:r w:rsidR="001322C2">
        <w:t xml:space="preserve">  </w:t>
      </w:r>
      <w:del w:id="929" w:author="Adena Skeffington" w:date="2022-05-16T11:46:00Z">
        <w:r w:rsidR="001322C2" w:rsidDel="00702413">
          <w:delText xml:space="preserve">IT Sligo </w:delText>
        </w:r>
      </w:del>
      <w:ins w:id="930" w:author="Adena Skeffington" w:date="2022-05-16T11:46:00Z">
        <w:r w:rsidR="00702413">
          <w:t xml:space="preserve">ATU Sligo </w:t>
        </w:r>
      </w:ins>
      <w:r w:rsidR="00592F5F">
        <w:t xml:space="preserve">will always operate within the parameters of public health and safety </w:t>
      </w:r>
      <w:r w:rsidR="002934E1">
        <w:t>advice.</w:t>
      </w:r>
      <w:r w:rsidR="003B5682">
        <w:t xml:space="preserve"> </w:t>
      </w:r>
      <w:ins w:id="931" w:author="Barbara McManemy" w:date="2021-09-06T15:48:00Z">
        <w:r w:rsidR="00D80C76">
          <w:t xml:space="preserve">  </w:t>
        </w:r>
      </w:ins>
    </w:p>
    <w:p w14:paraId="4A99BDB1" w14:textId="75C016E4" w:rsidR="00F62FAE" w:rsidRDefault="00D80C76">
      <w:pPr>
        <w:spacing w:line="276" w:lineRule="auto"/>
        <w:ind w:left="360"/>
        <w:jc w:val="both"/>
        <w:pPrChange w:id="932" w:author="Adena Skeffington" w:date="2022-05-16T11:48:00Z">
          <w:pPr>
            <w:ind w:left="360"/>
          </w:pPr>
        </w:pPrChange>
      </w:pPr>
      <w:ins w:id="933" w:author="Barbara McManemy" w:date="2021-09-06T15:48:00Z">
        <w:r>
          <w:t xml:space="preserve">We all have </w:t>
        </w:r>
        <w:r w:rsidR="00E614A7">
          <w:t xml:space="preserve">personal responsibility in reducing the spread of Covid 19. </w:t>
        </w:r>
      </w:ins>
    </w:p>
    <w:p w14:paraId="73AA3AFF" w14:textId="013737EC" w:rsidR="00F81AB5" w:rsidRDefault="00F81AB5">
      <w:pPr>
        <w:spacing w:line="276" w:lineRule="auto"/>
        <w:ind w:left="360"/>
        <w:jc w:val="both"/>
        <w:pPrChange w:id="934" w:author="Adena Skeffington" w:date="2022-05-16T11:48:00Z">
          <w:pPr>
            <w:ind w:left="360"/>
          </w:pPr>
        </w:pPrChange>
      </w:pPr>
      <w:r>
        <w:t xml:space="preserve">Be aware of </w:t>
      </w:r>
      <w:r w:rsidR="00F559FF">
        <w:fldChar w:fldCharType="begin"/>
      </w:r>
      <w:r w:rsidR="00F559FF">
        <w:instrText xml:space="preserve"> HYPERLINK "https://www2.hse.ie/conditions/coronavirus/symptoms.html" </w:instrText>
      </w:r>
      <w:r w:rsidR="00F559FF">
        <w:fldChar w:fldCharType="separate"/>
      </w:r>
      <w:r w:rsidRPr="00F81AB5">
        <w:rPr>
          <w:rStyle w:val="Hyperlink"/>
        </w:rPr>
        <w:t>Symptoms of Covid 19</w:t>
      </w:r>
      <w:r w:rsidR="00F559FF">
        <w:rPr>
          <w:rStyle w:val="Hyperlink"/>
        </w:rPr>
        <w:fldChar w:fldCharType="end"/>
      </w:r>
      <w:r>
        <w:t xml:space="preserve"> </w:t>
      </w:r>
    </w:p>
    <w:p w14:paraId="597B9BD6" w14:textId="2172BAFF" w:rsidR="00F81AB5" w:rsidRDefault="00F81AB5">
      <w:pPr>
        <w:spacing w:line="276" w:lineRule="auto"/>
        <w:ind w:left="360"/>
        <w:jc w:val="both"/>
        <w:pPrChange w:id="935" w:author="Adena Skeffington" w:date="2022-05-16T11:48:00Z">
          <w:pPr>
            <w:ind w:left="360"/>
          </w:pPr>
        </w:pPrChange>
      </w:pPr>
      <w:r>
        <w:t xml:space="preserve">Be aware how </w:t>
      </w:r>
      <w:r w:rsidR="00F559FF">
        <w:fldChar w:fldCharType="begin"/>
      </w:r>
      <w:r w:rsidR="00F559FF">
        <w:instrText xml:space="preserve"> HYPERLINK "https://www2.hse.ie/conditions/coronavirus/how-coronavirus-is-spread.html" </w:instrText>
      </w:r>
      <w:r w:rsidR="00F559FF">
        <w:fldChar w:fldCharType="separate"/>
      </w:r>
      <w:r w:rsidRPr="00E74B93">
        <w:rPr>
          <w:rStyle w:val="Hyperlink"/>
        </w:rPr>
        <w:t>Covid 19 is spread</w:t>
      </w:r>
      <w:r w:rsidR="00F559FF">
        <w:rPr>
          <w:rStyle w:val="Hyperlink"/>
        </w:rPr>
        <w:fldChar w:fldCharType="end"/>
      </w:r>
      <w:r>
        <w:t xml:space="preserve"> </w:t>
      </w:r>
    </w:p>
    <w:p w14:paraId="070F15E2" w14:textId="5BC1BEAF" w:rsidR="00B77698" w:rsidRDefault="000F6244">
      <w:pPr>
        <w:spacing w:line="276" w:lineRule="auto"/>
        <w:ind w:left="360"/>
        <w:jc w:val="both"/>
        <w:pPrChange w:id="936" w:author="Adena Skeffington" w:date="2022-05-16T11:48:00Z">
          <w:pPr>
            <w:spacing w:line="360" w:lineRule="auto"/>
            <w:ind w:left="360"/>
            <w:jc w:val="both"/>
          </w:pPr>
        </w:pPrChange>
      </w:pPr>
      <w:r>
        <w:t xml:space="preserve">The Institutes </w:t>
      </w:r>
      <w:r w:rsidR="0093074C">
        <w:t>Covid 19 response plan</w:t>
      </w:r>
      <w:r>
        <w:t xml:space="preserve"> </w:t>
      </w:r>
      <w:r w:rsidR="00EC7635">
        <w:t xml:space="preserve">is based on the latest interpretation of national guidelines and </w:t>
      </w:r>
      <w:r>
        <w:t>is a live working document. It will be reviewed on an ongoing basis and amended to consider new government guidance.</w:t>
      </w:r>
      <w:r w:rsidR="00EC7635">
        <w:t xml:space="preserve"> Feedback from staff</w:t>
      </w:r>
      <w:r w:rsidR="00A44286">
        <w:t xml:space="preserve"> via lead worker representatives as</w:t>
      </w:r>
      <w:r w:rsidR="00EC7635">
        <w:t xml:space="preserve"> our experience of living with Covid-19 develops</w:t>
      </w:r>
      <w:r w:rsidR="00DF628F">
        <w:t>,</w:t>
      </w:r>
      <w:r w:rsidR="00EC7635">
        <w:t xml:space="preserve"> is welcome</w:t>
      </w:r>
      <w:r w:rsidR="00A115BB">
        <w:t>d</w:t>
      </w:r>
      <w:ins w:id="937" w:author="Christine Keaveny" w:date="2021-09-02T09:36:00Z">
        <w:r w:rsidR="00280960">
          <w:t>.</w:t>
        </w:r>
      </w:ins>
    </w:p>
    <w:p w14:paraId="68C725C3" w14:textId="77777777" w:rsidR="000F6244" w:rsidRPr="000F6244" w:rsidRDefault="000F6244">
      <w:pPr>
        <w:pStyle w:val="Heading1"/>
        <w:numPr>
          <w:ilvl w:val="0"/>
          <w:numId w:val="76"/>
        </w:numPr>
        <w:spacing w:line="276" w:lineRule="auto"/>
        <w:pPrChange w:id="938" w:author="Adena Skeffington" w:date="2022-05-16T11:48:00Z">
          <w:pPr>
            <w:pStyle w:val="Heading1"/>
            <w:numPr>
              <w:numId w:val="56"/>
            </w:numPr>
            <w:ind w:left="720" w:hanging="360"/>
          </w:pPr>
        </w:pPrChange>
      </w:pPr>
      <w:bookmarkStart w:id="939" w:name="_Toc46843768"/>
      <w:bookmarkStart w:id="940" w:name="_Toc48558783"/>
      <w:bookmarkStart w:id="941" w:name="_Toc48562253"/>
      <w:bookmarkStart w:id="942" w:name="_Toc48643076"/>
      <w:bookmarkStart w:id="943" w:name="_Toc49175850"/>
      <w:bookmarkStart w:id="944" w:name="_Toc63421054"/>
      <w:bookmarkStart w:id="945" w:name="_Toc103596389"/>
      <w:bookmarkEnd w:id="939"/>
      <w:bookmarkEnd w:id="940"/>
      <w:bookmarkEnd w:id="941"/>
      <w:bookmarkEnd w:id="942"/>
      <w:bookmarkEnd w:id="943"/>
      <w:r w:rsidRPr="000F6244">
        <w:t>Scope</w:t>
      </w:r>
      <w:bookmarkEnd w:id="944"/>
      <w:bookmarkEnd w:id="945"/>
    </w:p>
    <w:p w14:paraId="3B009F8E" w14:textId="75CBB81B" w:rsidR="000F6244" w:rsidRDefault="000F6244">
      <w:pPr>
        <w:spacing w:line="276" w:lineRule="auto"/>
        <w:ind w:left="360"/>
        <w:jc w:val="both"/>
        <w:pPrChange w:id="946" w:author="Adena Skeffington" w:date="2022-05-16T11:48:00Z">
          <w:pPr>
            <w:spacing w:line="360" w:lineRule="auto"/>
            <w:ind w:left="360"/>
            <w:jc w:val="both"/>
          </w:pPr>
        </w:pPrChange>
      </w:pPr>
      <w:r>
        <w:t xml:space="preserve">This document applies to </w:t>
      </w:r>
      <w:r w:rsidR="006D01B7">
        <w:t>staff, researchers</w:t>
      </w:r>
      <w:r w:rsidR="00266323">
        <w:t xml:space="preserve">, students, </w:t>
      </w:r>
      <w:proofErr w:type="gramStart"/>
      <w:r w:rsidR="00266323">
        <w:t>contractors</w:t>
      </w:r>
      <w:proofErr w:type="gramEnd"/>
      <w:r w:rsidR="00266323">
        <w:t xml:space="preserve"> and visitors of IT Sligo</w:t>
      </w:r>
      <w:r w:rsidR="004D048C">
        <w:t>.</w:t>
      </w:r>
      <w:r>
        <w:t xml:space="preserve"> </w:t>
      </w:r>
    </w:p>
    <w:p w14:paraId="21F5CBC7" w14:textId="5A09F967" w:rsidR="00AA6BAE" w:rsidDel="00280960" w:rsidRDefault="000F6244">
      <w:pPr>
        <w:spacing w:after="0" w:line="276" w:lineRule="auto"/>
        <w:ind w:left="360"/>
        <w:jc w:val="both"/>
        <w:rPr>
          <w:del w:id="947" w:author="Christine Keaveny" w:date="2021-09-02T09:36:00Z"/>
        </w:rPr>
        <w:pPrChange w:id="948" w:author="Adena Skeffington" w:date="2022-05-16T11:48:00Z">
          <w:pPr>
            <w:spacing w:after="0" w:line="360" w:lineRule="auto"/>
            <w:ind w:left="360"/>
            <w:jc w:val="both"/>
          </w:pPr>
        </w:pPrChange>
      </w:pPr>
      <w:del w:id="949" w:author="Christine Keaveny" w:date="2021-09-02T09:36:00Z">
        <w:r w:rsidRPr="00DC45F4" w:rsidDel="00280960">
          <w:delText>Remote working</w:delText>
        </w:r>
        <w:r w:rsidR="008127E1" w:rsidDel="00280960">
          <w:delText>/ study</w:delText>
        </w:r>
        <w:r w:rsidRPr="00DC45F4" w:rsidDel="00280960">
          <w:delText xml:space="preserve"> should continue for all that can do so</w:delText>
        </w:r>
        <w:r w:rsidR="00856AC8" w:rsidDel="00280960">
          <w:delText xml:space="preserve"> in line with the needs of the institute and </w:delText>
        </w:r>
        <w:r w:rsidR="00ED5E3D" w:rsidDel="00280960">
          <w:delText xml:space="preserve">with </w:delText>
        </w:r>
        <w:r w:rsidR="00856AC8" w:rsidDel="00280960">
          <w:delText xml:space="preserve">direction </w:delText>
        </w:r>
        <w:r w:rsidR="00ED5E3D" w:rsidDel="00280960">
          <w:delText>and agreement with line managers</w:delText>
        </w:r>
        <w:r w:rsidR="00F52E6F" w:rsidDel="00280960">
          <w:delText xml:space="preserve"> and in </w:delText>
        </w:r>
        <w:r w:rsidR="00ED5E3D" w:rsidDel="00280960">
          <w:delText xml:space="preserve">accordance </w:delText>
        </w:r>
        <w:r w:rsidR="00F52E6F" w:rsidDel="00280960">
          <w:delText xml:space="preserve">with </w:delText>
        </w:r>
        <w:r w:rsidR="005B627B" w:rsidDel="00280960">
          <w:delText xml:space="preserve">the </w:delText>
        </w:r>
        <w:r w:rsidR="008C465A" w:rsidDel="00280960">
          <w:delText xml:space="preserve">restriction under the </w:delText>
        </w:r>
        <w:r w:rsidR="00A477BE" w:rsidDel="00280960">
          <w:delText>individual</w:delText>
        </w:r>
        <w:r w:rsidR="008C465A" w:rsidDel="00280960">
          <w:delText xml:space="preserve"> Levels</w:delText>
        </w:r>
        <w:r w:rsidR="00F52E6F" w:rsidDel="00280960">
          <w:delText xml:space="preserve">. </w:delText>
        </w:r>
        <w:bookmarkStart w:id="950" w:name="_Toc42586184"/>
      </w:del>
    </w:p>
    <w:p w14:paraId="328DB9F1" w14:textId="58E0A610" w:rsidR="00280960" w:rsidRDefault="00280960">
      <w:pPr>
        <w:spacing w:after="0" w:line="276" w:lineRule="auto"/>
        <w:ind w:left="360"/>
        <w:jc w:val="both"/>
        <w:rPr>
          <w:ins w:id="951" w:author="Christine Keaveny" w:date="2021-09-02T09:38:00Z"/>
        </w:rPr>
        <w:pPrChange w:id="952" w:author="Adena Skeffington" w:date="2022-05-16T11:48:00Z">
          <w:pPr>
            <w:spacing w:after="0" w:line="360" w:lineRule="auto"/>
            <w:ind w:left="360"/>
            <w:jc w:val="both"/>
          </w:pPr>
        </w:pPrChange>
      </w:pPr>
      <w:ins w:id="953" w:author="Christine Keaveny" w:date="2021-09-02T09:36:00Z">
        <w:r>
          <w:t>The institute is committed to a sign</w:t>
        </w:r>
      </w:ins>
      <w:ins w:id="954" w:author="Christine Keaveny" w:date="2021-09-02T09:37:00Z">
        <w:r>
          <w:t xml:space="preserve">ificant increase in on campus activity for students. Blended delivery will be in operation for semester 1 as timetabled with a view to increasing on campus activity as the year progresses. Remote working should continue for all that can do so in line with the </w:t>
        </w:r>
      </w:ins>
      <w:ins w:id="955" w:author="Christine Keaveny" w:date="2021-09-02T09:38:00Z">
        <w:r>
          <w:t>needs of the institute and with direction and agreement with line managers.</w:t>
        </w:r>
      </w:ins>
    </w:p>
    <w:p w14:paraId="3D4F87E2" w14:textId="77777777" w:rsidR="00280960" w:rsidRDefault="00280960">
      <w:pPr>
        <w:spacing w:after="0" w:line="276" w:lineRule="auto"/>
        <w:ind w:left="360"/>
        <w:jc w:val="both"/>
        <w:rPr>
          <w:ins w:id="956" w:author="Christine Keaveny" w:date="2021-09-02T09:36:00Z"/>
        </w:rPr>
        <w:pPrChange w:id="957" w:author="Adena Skeffington" w:date="2022-05-16T11:48:00Z">
          <w:pPr>
            <w:spacing w:after="0" w:line="360" w:lineRule="auto"/>
            <w:ind w:left="360"/>
            <w:jc w:val="both"/>
          </w:pPr>
        </w:pPrChange>
      </w:pPr>
    </w:p>
    <w:p w14:paraId="6D9745D1" w14:textId="1B129292" w:rsidR="00B61604" w:rsidRDefault="00B61604">
      <w:pPr>
        <w:spacing w:after="0" w:line="276" w:lineRule="auto"/>
        <w:ind w:left="360"/>
        <w:jc w:val="both"/>
        <w:pPrChange w:id="958" w:author="Adena Skeffington" w:date="2022-05-16T11:48:00Z">
          <w:pPr>
            <w:spacing w:after="0" w:line="360" w:lineRule="auto"/>
            <w:ind w:left="360"/>
            <w:jc w:val="both"/>
          </w:pPr>
        </w:pPrChange>
      </w:pPr>
      <w:r>
        <w:t xml:space="preserve">The safety and </w:t>
      </w:r>
      <w:r w:rsidR="002934E1">
        <w:t>wellbeing</w:t>
      </w:r>
      <w:r>
        <w:t xml:space="preserve"> of </w:t>
      </w:r>
      <w:r w:rsidR="0006214E">
        <w:t xml:space="preserve">staff and students is paramount. </w:t>
      </w:r>
    </w:p>
    <w:p w14:paraId="5F5E496D" w14:textId="54D43B1B" w:rsidR="000F6244" w:rsidRDefault="000F6244">
      <w:pPr>
        <w:pStyle w:val="Heading1"/>
        <w:numPr>
          <w:ilvl w:val="0"/>
          <w:numId w:val="76"/>
        </w:numPr>
        <w:spacing w:line="276" w:lineRule="auto"/>
        <w:pPrChange w:id="959" w:author="Adena Skeffington" w:date="2022-05-16T11:48:00Z">
          <w:pPr>
            <w:pStyle w:val="Heading1"/>
            <w:numPr>
              <w:numId w:val="56"/>
            </w:numPr>
            <w:ind w:left="720" w:hanging="360"/>
          </w:pPr>
        </w:pPrChange>
      </w:pPr>
      <w:bookmarkStart w:id="960" w:name="_Toc42586185"/>
      <w:bookmarkStart w:id="961" w:name="_Toc63421055"/>
      <w:bookmarkStart w:id="962" w:name="_Toc103596390"/>
      <w:bookmarkEnd w:id="950"/>
      <w:r>
        <w:t xml:space="preserve">COVID 19 </w:t>
      </w:r>
      <w:bookmarkEnd w:id="960"/>
      <w:r w:rsidR="004D4DD3">
        <w:t xml:space="preserve">Response </w:t>
      </w:r>
      <w:r w:rsidR="00082B61">
        <w:t>Team</w:t>
      </w:r>
      <w:bookmarkEnd w:id="961"/>
      <w:bookmarkEnd w:id="962"/>
      <w:r w:rsidR="00082B61">
        <w:t xml:space="preserve"> </w:t>
      </w:r>
    </w:p>
    <w:p w14:paraId="3F33C705" w14:textId="19C6C9A8" w:rsidR="000F6244" w:rsidRDefault="000F6244">
      <w:pPr>
        <w:spacing w:line="276" w:lineRule="auto"/>
        <w:ind w:left="360"/>
        <w:jc w:val="both"/>
        <w:pPrChange w:id="963" w:author="Adena Skeffington" w:date="2022-05-16T11:48:00Z">
          <w:pPr>
            <w:spacing w:line="360" w:lineRule="auto"/>
            <w:ind w:left="360"/>
            <w:jc w:val="both"/>
          </w:pPr>
        </w:pPrChange>
      </w:pPr>
      <w:r>
        <w:t xml:space="preserve">A </w:t>
      </w:r>
      <w:r w:rsidR="00082B61">
        <w:t xml:space="preserve">COVID 19 </w:t>
      </w:r>
      <w:r w:rsidR="004D4DD3">
        <w:t xml:space="preserve">Response </w:t>
      </w:r>
      <w:r>
        <w:t xml:space="preserve">team has been set up by the executive, to </w:t>
      </w:r>
      <w:r w:rsidR="00F504B4">
        <w:t>coordinate</w:t>
      </w:r>
      <w:r w:rsidR="00BF5891">
        <w:t xml:space="preserve"> the operation of</w:t>
      </w:r>
      <w:r w:rsidR="00F504B4">
        <w:t xml:space="preserve"> </w:t>
      </w:r>
      <w:del w:id="964" w:author="Adena Skeffington" w:date="2022-05-16T11:46:00Z">
        <w:r w:rsidDel="00702413">
          <w:delText>IT Sligo</w:delText>
        </w:r>
        <w:r w:rsidR="00F504B4" w:rsidDel="00702413">
          <w:delText xml:space="preserve"> </w:delText>
        </w:r>
      </w:del>
      <w:ins w:id="965" w:author="Adena Skeffington" w:date="2022-05-16T11:46:00Z">
        <w:r w:rsidR="00702413">
          <w:t xml:space="preserve">ATU Sligo </w:t>
        </w:r>
      </w:ins>
      <w:proofErr w:type="gramStart"/>
      <w:r w:rsidR="00F504B4">
        <w:t>campus</w:t>
      </w:r>
      <w:r w:rsidR="007D484B">
        <w:t xml:space="preserve">, </w:t>
      </w:r>
      <w:r w:rsidR="00F504B4">
        <w:t xml:space="preserve"> in</w:t>
      </w:r>
      <w:proofErr w:type="gramEnd"/>
      <w:r w:rsidR="00F504B4">
        <w:t xml:space="preserve"> line with </w:t>
      </w:r>
      <w:r w:rsidR="007D484B">
        <w:t>the Government’s Resilience and Recovery 2020-2021: Plan for Living with COVID19</w:t>
      </w:r>
      <w:ins w:id="966" w:author="Christine Keaveny" w:date="2021-09-02T09:39:00Z">
        <w:r w:rsidR="00280960">
          <w:t>, as well as “a safe return plan for a safe return to on site further and higher education and research in 2021/2022”.</w:t>
        </w:r>
      </w:ins>
      <w:del w:id="967" w:author="Christine Keaveny" w:date="2021-09-02T09:39:00Z">
        <w:r w:rsidDel="00280960">
          <w:delText>.</w:delText>
        </w:r>
      </w:del>
    </w:p>
    <w:p w14:paraId="4066DE49" w14:textId="77258DBA" w:rsidR="000F6244" w:rsidRDefault="000F6244">
      <w:pPr>
        <w:spacing w:line="276" w:lineRule="auto"/>
        <w:ind w:left="360"/>
        <w:jc w:val="both"/>
        <w:pPrChange w:id="968" w:author="Adena Skeffington" w:date="2022-05-16T11:48:00Z">
          <w:pPr>
            <w:spacing w:line="360" w:lineRule="auto"/>
            <w:ind w:left="360"/>
            <w:jc w:val="both"/>
          </w:pPr>
        </w:pPrChange>
      </w:pPr>
      <w:r>
        <w:t xml:space="preserve">See Appendix </w:t>
      </w:r>
      <w:r w:rsidR="00A0480A">
        <w:t>1</w:t>
      </w:r>
      <w:r>
        <w:t xml:space="preserve"> for Team Members of the COVID 19 </w:t>
      </w:r>
      <w:r w:rsidR="004D4DD3">
        <w:t>Response</w:t>
      </w:r>
      <w:r w:rsidR="007D484B">
        <w:t xml:space="preserve"> Team</w:t>
      </w:r>
      <w:r>
        <w:t>.</w:t>
      </w:r>
    </w:p>
    <w:p w14:paraId="456A7DB2" w14:textId="77777777" w:rsidR="000F6244" w:rsidRDefault="000F6244">
      <w:pPr>
        <w:pStyle w:val="Heading1"/>
        <w:numPr>
          <w:ilvl w:val="0"/>
          <w:numId w:val="76"/>
        </w:numPr>
        <w:spacing w:line="276" w:lineRule="auto"/>
        <w:pPrChange w:id="969" w:author="Adena Skeffington" w:date="2022-05-16T11:48:00Z">
          <w:pPr>
            <w:pStyle w:val="Heading1"/>
            <w:numPr>
              <w:numId w:val="56"/>
            </w:numPr>
            <w:ind w:left="720" w:hanging="360"/>
          </w:pPr>
        </w:pPrChange>
      </w:pPr>
      <w:bookmarkStart w:id="970" w:name="_Toc48562256"/>
      <w:bookmarkStart w:id="971" w:name="_Toc48643079"/>
      <w:bookmarkStart w:id="972" w:name="_Toc49175853"/>
      <w:bookmarkStart w:id="973" w:name="_Toc42586186"/>
      <w:bookmarkStart w:id="974" w:name="_Toc63421056"/>
      <w:bookmarkStart w:id="975" w:name="_Toc103596391"/>
      <w:bookmarkEnd w:id="970"/>
      <w:bookmarkEnd w:id="971"/>
      <w:bookmarkEnd w:id="972"/>
      <w:r>
        <w:lastRenderedPageBreak/>
        <w:t>Lead Worker Representatives</w:t>
      </w:r>
      <w:bookmarkEnd w:id="973"/>
      <w:bookmarkEnd w:id="974"/>
      <w:bookmarkEnd w:id="975"/>
    </w:p>
    <w:p w14:paraId="2164F413" w14:textId="0D50C144" w:rsidR="000F6244" w:rsidRDefault="000F6244">
      <w:pPr>
        <w:spacing w:line="276" w:lineRule="auto"/>
        <w:ind w:left="360"/>
        <w:jc w:val="both"/>
        <w:pPrChange w:id="976" w:author="Adena Skeffington" w:date="2022-05-16T11:48:00Z">
          <w:pPr>
            <w:ind w:left="360"/>
          </w:pPr>
        </w:pPrChange>
      </w:pPr>
      <w:del w:id="977" w:author="Adena Skeffington" w:date="2022-05-16T11:46:00Z">
        <w:r w:rsidDel="00702413">
          <w:delText xml:space="preserve">IT Sligo </w:delText>
        </w:r>
      </w:del>
      <w:ins w:id="978" w:author="Adena Skeffington" w:date="2022-05-16T11:46:00Z">
        <w:r w:rsidR="00702413">
          <w:t xml:space="preserve">ATU Sligo </w:t>
        </w:r>
      </w:ins>
      <w:r>
        <w:t xml:space="preserve">have identified several nominees to act as the campus lead worker representatives whose role is to work collaboratively with the </w:t>
      </w:r>
      <w:del w:id="979" w:author="Adena Skeffington" w:date="2022-05-16T11:46:00Z">
        <w:r w:rsidDel="00702413">
          <w:delText>IT</w:delText>
        </w:r>
        <w:r w:rsidR="00064EBD" w:rsidDel="00702413">
          <w:delText xml:space="preserve"> Sligo </w:delText>
        </w:r>
      </w:del>
      <w:ins w:id="980" w:author="Adena Skeffington" w:date="2022-05-16T11:46:00Z">
        <w:r w:rsidR="00702413">
          <w:t xml:space="preserve">ATU Sligo </w:t>
        </w:r>
      </w:ins>
      <w:r w:rsidR="00DE0D05">
        <w:t>COVID 19 Response Team</w:t>
      </w:r>
      <w:r>
        <w:t xml:space="preserve">, to assist in the implementation of measures and monitor adherence to prevent the spread of COVID -19.  </w:t>
      </w:r>
    </w:p>
    <w:p w14:paraId="38F451A6" w14:textId="372BE914" w:rsidR="000F6244" w:rsidRDefault="000F6244">
      <w:pPr>
        <w:spacing w:line="276" w:lineRule="auto"/>
        <w:ind w:left="360"/>
        <w:jc w:val="both"/>
        <w:pPrChange w:id="981" w:author="Adena Skeffington" w:date="2022-05-16T11:48:00Z">
          <w:pPr>
            <w:ind w:left="360"/>
          </w:pPr>
        </w:pPrChange>
      </w:pPr>
      <w:r>
        <w:t>The lead worker representatives will be responsible for</w:t>
      </w:r>
    </w:p>
    <w:p w14:paraId="0FED117E" w14:textId="2D0E9196" w:rsidR="000F6244" w:rsidRDefault="000F6244">
      <w:pPr>
        <w:numPr>
          <w:ilvl w:val="0"/>
          <w:numId w:val="7"/>
        </w:numPr>
        <w:spacing w:after="0" w:line="276" w:lineRule="auto"/>
        <w:ind w:left="1080"/>
        <w:jc w:val="both"/>
        <w:rPr>
          <w:rFonts w:eastAsia="Times New Roman"/>
        </w:rPr>
        <w:pPrChange w:id="982" w:author="Adena Skeffington" w:date="2022-05-16T11:48:00Z">
          <w:pPr>
            <w:numPr>
              <w:numId w:val="7"/>
            </w:numPr>
            <w:spacing w:after="0" w:line="240" w:lineRule="auto"/>
            <w:ind w:left="1080" w:hanging="360"/>
          </w:pPr>
        </w:pPrChange>
      </w:pPr>
      <w:r>
        <w:rPr>
          <w:rFonts w:eastAsia="Times New Roman"/>
        </w:rPr>
        <w:t>Communicat</w:t>
      </w:r>
      <w:ins w:id="983" w:author="McManemy.Barbara@itsligo.ie" w:date="2021-09-07T09:07:00Z">
        <w:r w:rsidR="00116DB6">
          <w:rPr>
            <w:rFonts w:eastAsia="Times New Roman"/>
          </w:rPr>
          <w:t>ing</w:t>
        </w:r>
      </w:ins>
      <w:del w:id="984" w:author="McManemy.Barbara@itsligo.ie" w:date="2021-09-07T09:07:00Z">
        <w:r w:rsidR="00BF5891" w:rsidDel="00116DB6">
          <w:rPr>
            <w:rFonts w:eastAsia="Times New Roman"/>
          </w:rPr>
          <w:delText>e</w:delText>
        </w:r>
      </w:del>
      <w:r w:rsidR="00BF5891">
        <w:rPr>
          <w:rFonts w:eastAsia="Times New Roman"/>
        </w:rPr>
        <w:t>, consult</w:t>
      </w:r>
      <w:ins w:id="985" w:author="McManemy.Barbara@itsligo.ie" w:date="2021-09-07T09:07:00Z">
        <w:r w:rsidR="00116DB6">
          <w:rPr>
            <w:rFonts w:eastAsia="Times New Roman"/>
          </w:rPr>
          <w:t>ing</w:t>
        </w:r>
      </w:ins>
      <w:r w:rsidR="00BF5891">
        <w:rPr>
          <w:rFonts w:eastAsia="Times New Roman"/>
        </w:rPr>
        <w:t xml:space="preserve"> </w:t>
      </w:r>
      <w:r>
        <w:rPr>
          <w:rFonts w:eastAsia="Times New Roman"/>
        </w:rPr>
        <w:t>with</w:t>
      </w:r>
      <w:r w:rsidR="00BF5891">
        <w:rPr>
          <w:rFonts w:eastAsia="Times New Roman"/>
        </w:rPr>
        <w:t xml:space="preserve"> </w:t>
      </w:r>
      <w:r>
        <w:rPr>
          <w:rFonts w:eastAsia="Times New Roman"/>
        </w:rPr>
        <w:t>and solicit</w:t>
      </w:r>
      <w:ins w:id="986" w:author="McManemy.Barbara@itsligo.ie" w:date="2021-09-07T09:07:00Z">
        <w:r w:rsidR="00116DB6">
          <w:rPr>
            <w:rFonts w:eastAsia="Times New Roman"/>
          </w:rPr>
          <w:t>ing</w:t>
        </w:r>
      </w:ins>
      <w:r>
        <w:rPr>
          <w:rFonts w:eastAsia="Times New Roman"/>
        </w:rPr>
        <w:t xml:space="preserve"> feedback from staff</w:t>
      </w:r>
      <w:r w:rsidR="00064EBD">
        <w:rPr>
          <w:rFonts w:eastAsia="Times New Roman"/>
        </w:rPr>
        <w:t xml:space="preserve"> in</w:t>
      </w:r>
      <w:r>
        <w:rPr>
          <w:rFonts w:eastAsia="Times New Roman"/>
        </w:rPr>
        <w:t xml:space="preserve"> relat</w:t>
      </w:r>
      <w:r w:rsidR="00064EBD">
        <w:rPr>
          <w:rFonts w:eastAsia="Times New Roman"/>
        </w:rPr>
        <w:t>ion</w:t>
      </w:r>
      <w:r>
        <w:rPr>
          <w:rFonts w:eastAsia="Times New Roman"/>
        </w:rPr>
        <w:t xml:space="preserve"> to this protocol</w:t>
      </w:r>
    </w:p>
    <w:p w14:paraId="14C4CD7E" w14:textId="6E12F8C9" w:rsidR="000F6244" w:rsidRDefault="000F6244">
      <w:pPr>
        <w:numPr>
          <w:ilvl w:val="0"/>
          <w:numId w:val="7"/>
        </w:numPr>
        <w:spacing w:after="0" w:line="276" w:lineRule="auto"/>
        <w:ind w:left="1080"/>
        <w:jc w:val="both"/>
        <w:rPr>
          <w:rFonts w:eastAsia="Times New Roman"/>
        </w:rPr>
        <w:pPrChange w:id="987" w:author="Adena Skeffington" w:date="2022-05-16T11:48:00Z">
          <w:pPr>
            <w:numPr>
              <w:numId w:val="7"/>
            </w:numPr>
            <w:spacing w:after="0" w:line="240" w:lineRule="auto"/>
            <w:ind w:left="1080" w:hanging="360"/>
          </w:pPr>
        </w:pPrChange>
      </w:pPr>
      <w:r>
        <w:rPr>
          <w:rFonts w:eastAsia="Times New Roman"/>
        </w:rPr>
        <w:t>Collaborat</w:t>
      </w:r>
      <w:del w:id="988" w:author="McManemy.Barbara@itsligo.ie" w:date="2021-09-07T09:07:00Z">
        <w:r w:rsidDel="009F5D85">
          <w:rPr>
            <w:rFonts w:eastAsia="Times New Roman"/>
          </w:rPr>
          <w:delText>e</w:delText>
        </w:r>
      </w:del>
      <w:ins w:id="989" w:author="McManemy.Barbara@itsligo.ie" w:date="2021-09-07T09:07:00Z">
        <w:r w:rsidR="009F5D85">
          <w:rPr>
            <w:rFonts w:eastAsia="Times New Roman"/>
          </w:rPr>
          <w:t>ing</w:t>
        </w:r>
      </w:ins>
      <w:r>
        <w:rPr>
          <w:rFonts w:eastAsia="Times New Roman"/>
        </w:rPr>
        <w:t xml:space="preserve"> with the </w:t>
      </w:r>
      <w:del w:id="990" w:author="Adena Skeffington" w:date="2022-05-16T11:46:00Z">
        <w:r w:rsidDel="00702413">
          <w:rPr>
            <w:rFonts w:eastAsia="Times New Roman"/>
          </w:rPr>
          <w:delText xml:space="preserve">IT Sligo </w:delText>
        </w:r>
      </w:del>
      <w:ins w:id="991" w:author="Adena Skeffington" w:date="2022-05-16T11:46:00Z">
        <w:r w:rsidR="00702413">
          <w:rPr>
            <w:rFonts w:eastAsia="Times New Roman"/>
          </w:rPr>
          <w:t xml:space="preserve">ATU Sligo </w:t>
        </w:r>
      </w:ins>
      <w:r w:rsidR="004D4DD3">
        <w:rPr>
          <w:rFonts w:eastAsia="Times New Roman"/>
        </w:rPr>
        <w:t>COVID 19 Response Team</w:t>
      </w:r>
      <w:r>
        <w:rPr>
          <w:rFonts w:eastAsia="Times New Roman"/>
        </w:rPr>
        <w:t xml:space="preserve"> to ensure that all the actions in this protocol are fully adhered to </w:t>
      </w:r>
      <w:proofErr w:type="gramStart"/>
      <w:r>
        <w:rPr>
          <w:rFonts w:eastAsia="Times New Roman"/>
        </w:rPr>
        <w:t>in order to</w:t>
      </w:r>
      <w:proofErr w:type="gramEnd"/>
      <w:r>
        <w:rPr>
          <w:rFonts w:eastAsia="Times New Roman"/>
        </w:rPr>
        <w:t xml:space="preserve"> ensure the suppression of COVID-19 </w:t>
      </w:r>
      <w:r w:rsidR="00E20203">
        <w:rPr>
          <w:rFonts w:eastAsia="Times New Roman"/>
        </w:rPr>
        <w:t>on campus</w:t>
      </w:r>
      <w:r>
        <w:rPr>
          <w:rFonts w:eastAsia="Times New Roman"/>
        </w:rPr>
        <w:t xml:space="preserve">. </w:t>
      </w:r>
    </w:p>
    <w:p w14:paraId="5D0C0F86" w14:textId="77777777" w:rsidR="007A1898" w:rsidRDefault="007A1898">
      <w:pPr>
        <w:spacing w:after="0" w:line="276" w:lineRule="auto"/>
        <w:ind w:left="360"/>
        <w:jc w:val="both"/>
        <w:rPr>
          <w:rFonts w:eastAsia="Times New Roman"/>
        </w:rPr>
        <w:pPrChange w:id="992" w:author="Adena Skeffington" w:date="2022-05-16T11:48:00Z">
          <w:pPr>
            <w:spacing w:after="0" w:line="240" w:lineRule="auto"/>
            <w:ind w:left="360"/>
          </w:pPr>
        </w:pPrChange>
      </w:pPr>
    </w:p>
    <w:p w14:paraId="32BC5CB9" w14:textId="77777777" w:rsidR="007A1898" w:rsidRDefault="007A1898">
      <w:pPr>
        <w:spacing w:after="0" w:line="276" w:lineRule="auto"/>
        <w:ind w:left="360"/>
        <w:jc w:val="both"/>
        <w:rPr>
          <w:rFonts w:eastAsia="Times New Roman"/>
        </w:rPr>
        <w:pPrChange w:id="993" w:author="Adena Skeffington" w:date="2022-05-16T11:48:00Z">
          <w:pPr>
            <w:spacing w:after="0" w:line="240" w:lineRule="auto"/>
            <w:ind w:left="360"/>
          </w:pPr>
        </w:pPrChange>
      </w:pPr>
    </w:p>
    <w:p w14:paraId="7F3E0543" w14:textId="68DF21DD" w:rsidR="007A1898" w:rsidRDefault="00ED5E3D">
      <w:pPr>
        <w:spacing w:after="0" w:line="276" w:lineRule="auto"/>
        <w:ind w:left="360"/>
        <w:jc w:val="both"/>
        <w:rPr>
          <w:rFonts w:eastAsia="Times New Roman"/>
        </w:rPr>
        <w:pPrChange w:id="994" w:author="Adena Skeffington" w:date="2022-05-16T11:48:00Z">
          <w:pPr>
            <w:spacing w:after="0" w:line="240" w:lineRule="auto"/>
            <w:ind w:left="360"/>
          </w:pPr>
        </w:pPrChange>
      </w:pPr>
      <w:r>
        <w:rPr>
          <w:rFonts w:eastAsia="Times New Roman"/>
        </w:rPr>
        <w:t>See A</w:t>
      </w:r>
      <w:r w:rsidR="00C32010" w:rsidRPr="000A09BE">
        <w:rPr>
          <w:rFonts w:eastAsia="Times New Roman"/>
        </w:rPr>
        <w:t xml:space="preserve">ppendix </w:t>
      </w:r>
      <w:r>
        <w:rPr>
          <w:rFonts w:eastAsia="Times New Roman"/>
        </w:rPr>
        <w:t>2 for</w:t>
      </w:r>
      <w:r w:rsidRPr="000A09BE">
        <w:rPr>
          <w:rFonts w:eastAsia="Times New Roman"/>
        </w:rPr>
        <w:t xml:space="preserve"> </w:t>
      </w:r>
      <w:del w:id="995" w:author="Adena Skeffington" w:date="2022-05-16T11:46:00Z">
        <w:r w:rsidR="00C32010" w:rsidRPr="000A09BE" w:rsidDel="00702413">
          <w:rPr>
            <w:rFonts w:eastAsia="Times New Roman"/>
          </w:rPr>
          <w:delText xml:space="preserve">IT Sligo </w:delText>
        </w:r>
      </w:del>
      <w:ins w:id="996" w:author="Adena Skeffington" w:date="2022-05-16T11:46:00Z">
        <w:r w:rsidR="00702413">
          <w:rPr>
            <w:rFonts w:eastAsia="Times New Roman"/>
          </w:rPr>
          <w:t xml:space="preserve">ATU Sligo </w:t>
        </w:r>
      </w:ins>
      <w:r w:rsidR="00C32010" w:rsidRPr="000A09BE">
        <w:rPr>
          <w:rFonts w:eastAsia="Times New Roman"/>
        </w:rPr>
        <w:t>Lead Worker Representatives</w:t>
      </w:r>
      <w:r w:rsidR="00C32010">
        <w:rPr>
          <w:rFonts w:eastAsia="Times New Roman"/>
        </w:rPr>
        <w:t xml:space="preserve"> </w:t>
      </w:r>
    </w:p>
    <w:p w14:paraId="0F7B9904" w14:textId="180829E8" w:rsidR="002878A8" w:rsidRDefault="000F6244">
      <w:pPr>
        <w:pStyle w:val="Heading1"/>
        <w:numPr>
          <w:ilvl w:val="0"/>
          <w:numId w:val="76"/>
        </w:numPr>
        <w:spacing w:line="276" w:lineRule="auto"/>
        <w:rPr>
          <w:sz w:val="26"/>
          <w:szCs w:val="26"/>
        </w:rPr>
        <w:pPrChange w:id="997" w:author="Adena Skeffington" w:date="2022-05-16T11:48:00Z">
          <w:pPr>
            <w:pStyle w:val="Heading1"/>
            <w:numPr>
              <w:numId w:val="56"/>
            </w:numPr>
            <w:ind w:left="720" w:hanging="360"/>
          </w:pPr>
        </w:pPrChange>
      </w:pPr>
      <w:bookmarkStart w:id="998" w:name="_Toc49175855"/>
      <w:bookmarkStart w:id="999" w:name="_Toc49175856"/>
      <w:bookmarkStart w:id="1000" w:name="_Toc63421057"/>
      <w:bookmarkStart w:id="1001" w:name="_Toc103596392"/>
      <w:bookmarkEnd w:id="998"/>
      <w:bookmarkEnd w:id="999"/>
      <w:r w:rsidRPr="003B6708">
        <w:rPr>
          <w:sz w:val="26"/>
          <w:szCs w:val="26"/>
        </w:rPr>
        <w:t xml:space="preserve">Campus </w:t>
      </w:r>
      <w:r w:rsidR="000A719E">
        <w:rPr>
          <w:sz w:val="26"/>
          <w:szCs w:val="26"/>
        </w:rPr>
        <w:t>Activities</w:t>
      </w:r>
      <w:bookmarkEnd w:id="1000"/>
      <w:bookmarkEnd w:id="1001"/>
      <w:r w:rsidR="000A719E">
        <w:rPr>
          <w:sz w:val="26"/>
          <w:szCs w:val="26"/>
        </w:rPr>
        <w:t xml:space="preserve"> </w:t>
      </w:r>
    </w:p>
    <w:p w14:paraId="18C6A81B" w14:textId="53231C63" w:rsidR="008A7508" w:rsidRDefault="001026B6">
      <w:pPr>
        <w:spacing w:line="276" w:lineRule="auto"/>
        <w:ind w:left="360"/>
        <w:jc w:val="both"/>
        <w:pPrChange w:id="1002" w:author="Adena Skeffington" w:date="2022-05-16T11:48:00Z">
          <w:pPr>
            <w:ind w:left="360"/>
          </w:pPr>
        </w:pPrChange>
      </w:pPr>
      <w:del w:id="1003" w:author="Adena Skeffington" w:date="2022-05-16T11:46:00Z">
        <w:r w:rsidDel="00702413">
          <w:delText xml:space="preserve">IT Sligo </w:delText>
        </w:r>
      </w:del>
      <w:ins w:id="1004" w:author="Adena Skeffington" w:date="2022-05-16T11:46:00Z">
        <w:r w:rsidR="00702413">
          <w:t xml:space="preserve">ATU Sligo </w:t>
        </w:r>
      </w:ins>
      <w:ins w:id="1005" w:author="Christine Keaveny" w:date="2021-09-02T09:40:00Z">
        <w:r w:rsidR="00092E30">
          <w:t>is committed to remaining compliant</w:t>
        </w:r>
      </w:ins>
      <w:ins w:id="1006" w:author="Christine Keaveny" w:date="2021-09-02T09:41:00Z">
        <w:r w:rsidR="00092E30">
          <w:t xml:space="preserve"> with </w:t>
        </w:r>
        <w:proofErr w:type="spellStart"/>
        <w:r w:rsidR="00092E30">
          <w:t>prevailaing</w:t>
        </w:r>
        <w:proofErr w:type="spellEnd"/>
        <w:r w:rsidR="00092E30">
          <w:t xml:space="preserve"> public health guidelines and </w:t>
        </w:r>
        <w:proofErr w:type="spellStart"/>
        <w:r w:rsidR="00092E30">
          <w:t>implememting</w:t>
        </w:r>
        <w:proofErr w:type="spellEnd"/>
        <w:r w:rsidR="00092E30">
          <w:t xml:space="preserve"> the plan “a safe return plan for a safe return to on site further and higher education and research in 2021/2022”. </w:t>
        </w:r>
      </w:ins>
      <w:del w:id="1007" w:author="Christine Keaveny" w:date="2021-09-02T09:40:00Z">
        <w:r w:rsidDel="00092E30">
          <w:delText>will operate with</w:delText>
        </w:r>
        <w:r w:rsidR="00443E25" w:rsidDel="00092E30">
          <w:delText xml:space="preserve">in the </w:delText>
        </w:r>
        <w:r w:rsidR="00FB278C" w:rsidDel="00092E30">
          <w:delText xml:space="preserve">level of restrictions applicable </w:delText>
        </w:r>
        <w:r w:rsidR="00C367BA" w:rsidDel="00092E30">
          <w:delText>under</w:delText>
        </w:r>
        <w:r w:rsidR="0012200E" w:rsidDel="00092E30">
          <w:delText xml:space="preserve"> </w:delText>
        </w:r>
        <w:r w:rsidR="00C367BA" w:rsidDel="00092E30">
          <w:delText xml:space="preserve">the </w:delText>
        </w:r>
        <w:r w:rsidR="002F4599" w:rsidDel="00092E30">
          <w:delText>framework for Living with COVID 19</w:delText>
        </w:r>
        <w:r w:rsidR="001E3375" w:rsidDel="00092E30">
          <w:delText>.</w:delText>
        </w:r>
        <w:r w:rsidR="00CC0B51" w:rsidDel="00092E30">
          <w:delText xml:space="preserve">  </w:delText>
        </w:r>
      </w:del>
    </w:p>
    <w:p w14:paraId="063BDB0C" w14:textId="0504DA89" w:rsidR="00BA3724" w:rsidRDefault="00545E46">
      <w:pPr>
        <w:spacing w:line="276" w:lineRule="auto"/>
        <w:ind w:left="360"/>
        <w:jc w:val="both"/>
        <w:pPrChange w:id="1008" w:author="Adena Skeffington" w:date="2022-05-16T11:48:00Z">
          <w:pPr>
            <w:ind w:left="360"/>
          </w:pPr>
        </w:pPrChange>
      </w:pPr>
      <w:del w:id="1009" w:author="Adena Skeffington" w:date="2022-05-16T11:46:00Z">
        <w:r w:rsidDel="00702413">
          <w:delText xml:space="preserve">IT Sligo </w:delText>
        </w:r>
      </w:del>
      <w:ins w:id="1010" w:author="Adena Skeffington" w:date="2022-05-16T11:46:00Z">
        <w:r w:rsidR="00702413">
          <w:t xml:space="preserve">ATU Sligo </w:t>
        </w:r>
      </w:ins>
      <w:r>
        <w:t xml:space="preserve">will continue to develop, update, </w:t>
      </w:r>
      <w:r w:rsidR="00986C43">
        <w:t xml:space="preserve">consult, communicate, and implement changes on </w:t>
      </w:r>
      <w:r w:rsidR="006D01B7">
        <w:t>campus,</w:t>
      </w:r>
      <w:r w:rsidR="003D1FA3">
        <w:t xml:space="preserve"> </w:t>
      </w:r>
      <w:r w:rsidR="00986C43">
        <w:t>and</w:t>
      </w:r>
      <w:r w:rsidR="003D1FA3">
        <w:t xml:space="preserve"> update </w:t>
      </w:r>
      <w:r w:rsidR="00BC557D">
        <w:t>it</w:t>
      </w:r>
      <w:r w:rsidR="003D1FA3">
        <w:t>s</w:t>
      </w:r>
      <w:r w:rsidR="00986C43">
        <w:t xml:space="preserve"> policies</w:t>
      </w:r>
      <w:r w:rsidR="00BC557D">
        <w:t xml:space="preserve"> and procedures </w:t>
      </w:r>
      <w:r w:rsidR="00986C43">
        <w:t xml:space="preserve">to </w:t>
      </w:r>
      <w:r w:rsidR="00590B38">
        <w:t>ensure compliance with COVID 19</w:t>
      </w:r>
      <w:r w:rsidR="008C0121">
        <w:t xml:space="preserve"> </w:t>
      </w:r>
      <w:r w:rsidR="007E6FD3">
        <w:t xml:space="preserve">obligations. </w:t>
      </w:r>
    </w:p>
    <w:p w14:paraId="62B46EC7" w14:textId="67749FC3" w:rsidR="00FE4790" w:rsidRDefault="002E6BC2">
      <w:pPr>
        <w:spacing w:line="276" w:lineRule="auto"/>
        <w:ind w:left="360"/>
        <w:jc w:val="both"/>
        <w:pPrChange w:id="1011" w:author="Adena Skeffington" w:date="2022-05-16T11:48:00Z">
          <w:pPr>
            <w:ind w:left="360"/>
          </w:pPr>
        </w:pPrChange>
      </w:pPr>
      <w:ins w:id="1012" w:author="Barbara McManemy" w:date="2021-09-08T15:41:00Z">
        <w:r>
          <w:fldChar w:fldCharType="begin"/>
        </w:r>
      </w:ins>
      <w:ins w:id="1013" w:author="Barbara McManemy" w:date="2021-09-08T16:50:00Z">
        <w:r w:rsidR="00D679BB">
          <w:instrText>HYPERLINK "https://staffportal.itsligo.ie/Campus%20Documents2/Health,%20Safety%20and%20Welfare/COVID%2019/Covid%202021/New%20Start%20Procedure%20COVID%2019.pdf"</w:instrText>
        </w:r>
      </w:ins>
      <w:ins w:id="1014" w:author="Barbara McManemy" w:date="2021-09-08T15:41:00Z">
        <w:r>
          <w:fldChar w:fldCharType="separate"/>
        </w:r>
        <w:r w:rsidR="00823E40" w:rsidRPr="002E6BC2">
          <w:rPr>
            <w:rStyle w:val="Hyperlink"/>
          </w:rPr>
          <w:t>The</w:t>
        </w:r>
        <w:r w:rsidR="008D7A6B" w:rsidRPr="002E6BC2">
          <w:rPr>
            <w:rStyle w:val="Hyperlink"/>
          </w:rPr>
          <w:t xml:space="preserve"> return to </w:t>
        </w:r>
        <w:r w:rsidR="00823E40" w:rsidRPr="002E6BC2">
          <w:rPr>
            <w:rStyle w:val="Hyperlink"/>
          </w:rPr>
          <w:t>campus</w:t>
        </w:r>
        <w:r>
          <w:fldChar w:fldCharType="end"/>
        </w:r>
      </w:ins>
      <w:r w:rsidR="008D7A6B">
        <w:t xml:space="preserve"> process </w:t>
      </w:r>
      <w:del w:id="1015" w:author="Barbara McManemy" w:date="2021-09-08T15:40:00Z">
        <w:r w:rsidR="008D7A6B" w:rsidDel="00F43303">
          <w:delText xml:space="preserve">(appendix </w:delText>
        </w:r>
        <w:r w:rsidR="0000103A" w:rsidDel="00F43303">
          <w:delText>6</w:delText>
        </w:r>
        <w:r w:rsidR="008D7A6B" w:rsidDel="00F43303">
          <w:delText xml:space="preserve">) </w:delText>
        </w:r>
      </w:del>
      <w:r w:rsidR="008D7A6B">
        <w:t>will be followed</w:t>
      </w:r>
      <w:ins w:id="1016" w:author="Barbara McManemy" w:date="2021-09-08T15:40:00Z">
        <w:r w:rsidR="006F23E7">
          <w:t xml:space="preserve"> </w:t>
        </w:r>
      </w:ins>
      <w:del w:id="1017" w:author="Barbara McManemy" w:date="2021-09-08T15:42:00Z">
        <w:r w:rsidR="008D7A6B" w:rsidDel="00807867">
          <w:delText xml:space="preserve"> </w:delText>
        </w:r>
      </w:del>
      <w:r w:rsidR="008D7A6B">
        <w:t xml:space="preserve">in the event of closure of the campus due to COVID 19, this process will </w:t>
      </w:r>
      <w:r w:rsidR="000B339D">
        <w:t>also be implemented</w:t>
      </w:r>
      <w:r w:rsidR="008D7A6B">
        <w:t xml:space="preserve"> with all </w:t>
      </w:r>
      <w:r w:rsidR="00F16C2A">
        <w:t>n</w:t>
      </w:r>
      <w:r w:rsidR="00823E40">
        <w:t xml:space="preserve">ew </w:t>
      </w:r>
      <w:r w:rsidR="00F16C2A">
        <w:t>s</w:t>
      </w:r>
      <w:r w:rsidR="00823E40">
        <w:t xml:space="preserve">tarts or </w:t>
      </w:r>
      <w:r w:rsidR="00F16C2A">
        <w:t>p</w:t>
      </w:r>
      <w:r w:rsidR="00823E40">
        <w:t xml:space="preserve">ersonnel returning to </w:t>
      </w:r>
      <w:r w:rsidR="00687E11">
        <w:t>c</w:t>
      </w:r>
      <w:r w:rsidR="00823E40">
        <w:t>ampus following an extended leave of absence</w:t>
      </w:r>
      <w:r w:rsidR="000B339D">
        <w:t xml:space="preserve"> who </w:t>
      </w:r>
      <w:r w:rsidR="003E4987">
        <w:t>previously have not completed th</w:t>
      </w:r>
      <w:r w:rsidR="00687E11">
        <w:t>e return to campus</w:t>
      </w:r>
      <w:r w:rsidR="003E4987">
        <w:t xml:space="preserve"> process. </w:t>
      </w:r>
    </w:p>
    <w:p w14:paraId="28CA7D1F" w14:textId="77777777" w:rsidR="002B23AE" w:rsidRPr="00050E79" w:rsidRDefault="002B23AE">
      <w:pPr>
        <w:pStyle w:val="ListParagraph"/>
        <w:numPr>
          <w:ilvl w:val="0"/>
          <w:numId w:val="67"/>
        </w:numPr>
        <w:spacing w:line="276" w:lineRule="auto"/>
        <w:ind w:left="1080"/>
        <w:jc w:val="both"/>
        <w:rPr>
          <w:rFonts w:asciiTheme="majorHAnsi" w:eastAsiaTheme="majorEastAsia" w:hAnsiTheme="majorHAnsi" w:cstheme="majorBidi"/>
          <w:vanish/>
          <w:color w:val="2F5496" w:themeColor="accent1" w:themeShade="BF"/>
          <w:sz w:val="26"/>
          <w:szCs w:val="26"/>
        </w:rPr>
        <w:pPrChange w:id="1018" w:author="Adena Skeffington" w:date="2022-05-16T11:48:00Z">
          <w:pPr>
            <w:pStyle w:val="ListParagraph"/>
            <w:numPr>
              <w:numId w:val="67"/>
            </w:numPr>
            <w:ind w:left="1080" w:hanging="360"/>
          </w:pPr>
        </w:pPrChange>
      </w:pPr>
      <w:bookmarkStart w:id="1019" w:name="_Toc63421001"/>
      <w:bookmarkStart w:id="1020" w:name="_Toc63421058"/>
      <w:bookmarkEnd w:id="1019"/>
      <w:bookmarkEnd w:id="1020"/>
    </w:p>
    <w:p w14:paraId="503D8E1E" w14:textId="77777777" w:rsidR="002B23AE" w:rsidRPr="002B23AE" w:rsidRDefault="002B23AE">
      <w:pPr>
        <w:spacing w:line="276" w:lineRule="auto"/>
        <w:ind w:left="360"/>
        <w:jc w:val="both"/>
        <w:rPr>
          <w:rFonts w:asciiTheme="majorHAnsi" w:eastAsiaTheme="majorEastAsia" w:hAnsiTheme="majorHAnsi" w:cstheme="majorBidi"/>
          <w:vanish/>
          <w:color w:val="2F5496" w:themeColor="accent1" w:themeShade="BF"/>
          <w:sz w:val="26"/>
          <w:szCs w:val="26"/>
        </w:rPr>
        <w:pPrChange w:id="1021" w:author="Adena Skeffington" w:date="2022-05-16T11:48:00Z">
          <w:pPr>
            <w:ind w:left="360"/>
          </w:pPr>
        </w:pPrChange>
      </w:pPr>
      <w:bookmarkStart w:id="1022" w:name="_Toc63421002"/>
      <w:bookmarkStart w:id="1023" w:name="_Toc63421059"/>
      <w:bookmarkEnd w:id="1022"/>
      <w:bookmarkEnd w:id="1023"/>
    </w:p>
    <w:p w14:paraId="6A4B7C53" w14:textId="77777777" w:rsidR="002B23AE" w:rsidRPr="002B23AE" w:rsidRDefault="002B23AE">
      <w:pPr>
        <w:spacing w:line="276" w:lineRule="auto"/>
        <w:ind w:left="360"/>
        <w:jc w:val="both"/>
        <w:rPr>
          <w:rFonts w:asciiTheme="majorHAnsi" w:eastAsiaTheme="majorEastAsia" w:hAnsiTheme="majorHAnsi" w:cstheme="majorBidi"/>
          <w:vanish/>
          <w:color w:val="2F5496" w:themeColor="accent1" w:themeShade="BF"/>
          <w:sz w:val="26"/>
          <w:szCs w:val="26"/>
        </w:rPr>
        <w:pPrChange w:id="1024" w:author="Adena Skeffington" w:date="2022-05-16T11:48:00Z">
          <w:pPr>
            <w:ind w:left="360"/>
          </w:pPr>
        </w:pPrChange>
      </w:pPr>
      <w:bookmarkStart w:id="1025" w:name="_Toc63421003"/>
      <w:bookmarkStart w:id="1026" w:name="_Toc63421060"/>
      <w:bookmarkEnd w:id="1025"/>
      <w:bookmarkEnd w:id="1026"/>
    </w:p>
    <w:p w14:paraId="6E2A3C55" w14:textId="77777777" w:rsidR="002B23AE" w:rsidRPr="002B23AE" w:rsidRDefault="002B23AE">
      <w:pPr>
        <w:spacing w:line="276" w:lineRule="auto"/>
        <w:ind w:left="360"/>
        <w:jc w:val="both"/>
        <w:rPr>
          <w:rFonts w:asciiTheme="majorHAnsi" w:eastAsiaTheme="majorEastAsia" w:hAnsiTheme="majorHAnsi" w:cstheme="majorBidi"/>
          <w:vanish/>
          <w:color w:val="2F5496" w:themeColor="accent1" w:themeShade="BF"/>
          <w:sz w:val="26"/>
          <w:szCs w:val="26"/>
        </w:rPr>
        <w:pPrChange w:id="1027" w:author="Adena Skeffington" w:date="2022-05-16T11:48:00Z">
          <w:pPr>
            <w:ind w:left="360"/>
          </w:pPr>
        </w:pPrChange>
      </w:pPr>
      <w:bookmarkStart w:id="1028" w:name="_Toc63421004"/>
      <w:bookmarkStart w:id="1029" w:name="_Toc63421061"/>
      <w:bookmarkEnd w:id="1028"/>
      <w:bookmarkEnd w:id="1029"/>
    </w:p>
    <w:p w14:paraId="331B6859" w14:textId="77777777" w:rsidR="002B23AE" w:rsidRPr="002B23AE" w:rsidRDefault="002B23AE">
      <w:pPr>
        <w:spacing w:line="276" w:lineRule="auto"/>
        <w:ind w:left="360"/>
        <w:jc w:val="both"/>
        <w:rPr>
          <w:rFonts w:asciiTheme="majorHAnsi" w:eastAsiaTheme="majorEastAsia" w:hAnsiTheme="majorHAnsi" w:cstheme="majorBidi"/>
          <w:vanish/>
          <w:color w:val="2F5496" w:themeColor="accent1" w:themeShade="BF"/>
          <w:sz w:val="26"/>
          <w:szCs w:val="26"/>
        </w:rPr>
        <w:pPrChange w:id="1030" w:author="Adena Skeffington" w:date="2022-05-16T11:48:00Z">
          <w:pPr>
            <w:ind w:left="360"/>
          </w:pPr>
        </w:pPrChange>
      </w:pPr>
      <w:bookmarkStart w:id="1031" w:name="_Toc63421005"/>
      <w:bookmarkStart w:id="1032" w:name="_Toc63421062"/>
      <w:bookmarkEnd w:id="1031"/>
      <w:bookmarkEnd w:id="1032"/>
    </w:p>
    <w:p w14:paraId="1DDAEA15" w14:textId="28AF0063" w:rsidR="009D1425" w:rsidRDefault="000F6244">
      <w:pPr>
        <w:pStyle w:val="ListParagraph"/>
        <w:numPr>
          <w:ilvl w:val="0"/>
          <w:numId w:val="67"/>
        </w:numPr>
        <w:spacing w:line="276" w:lineRule="auto"/>
        <w:ind w:left="1080"/>
        <w:jc w:val="both"/>
        <w:pPrChange w:id="1033" w:author="Adena Skeffington" w:date="2022-05-16T11:48:00Z">
          <w:pPr>
            <w:pStyle w:val="ListParagraph"/>
            <w:numPr>
              <w:numId w:val="67"/>
            </w:numPr>
            <w:ind w:left="1080" w:hanging="360"/>
          </w:pPr>
        </w:pPrChange>
      </w:pPr>
      <w:r w:rsidRPr="00324B96">
        <w:t xml:space="preserve">Managers / Supervisors </w:t>
      </w:r>
    </w:p>
    <w:p w14:paraId="30F7ED69" w14:textId="6567CD56" w:rsidR="009D1425" w:rsidRDefault="009D1425">
      <w:pPr>
        <w:spacing w:line="276" w:lineRule="auto"/>
        <w:ind w:left="1080"/>
        <w:jc w:val="both"/>
        <w:pPrChange w:id="1034" w:author="Adena Skeffington" w:date="2022-05-16T11:48:00Z">
          <w:pPr>
            <w:ind w:left="1080"/>
          </w:pPr>
        </w:pPrChange>
      </w:pPr>
      <w:r>
        <w:t xml:space="preserve">Heads of Functions and Senior Managers have a key role in ensuring that safe working practices are adhered to by following </w:t>
      </w:r>
      <w:del w:id="1035" w:author="Barbara McManemy" w:date="2021-09-06T15:46:00Z">
        <w:r w:rsidDel="000D2B7B">
          <w:delText xml:space="preserve">the </w:delText>
        </w:r>
      </w:del>
      <w:del w:id="1036" w:author="Barbara McManemy" w:date="2021-09-06T14:22:00Z">
        <w:r w:rsidR="006D01B7" w:rsidDel="00254ADB">
          <w:delText>government’s</w:delText>
        </w:r>
        <w:r w:rsidDel="00254ADB">
          <w:delText xml:space="preserve"> </w:delText>
        </w:r>
      </w:del>
      <w:ins w:id="1037" w:author="Barbara McManemy" w:date="2021-09-06T14:22:00Z">
        <w:r w:rsidR="00254ADB">
          <w:t xml:space="preserve">this </w:t>
        </w:r>
      </w:ins>
      <w:r>
        <w:t>plan</w:t>
      </w:r>
      <w:ins w:id="1038" w:author="Christine Keaveny" w:date="2021-09-02T09:42:00Z">
        <w:r w:rsidR="00ED6117">
          <w:t>.</w:t>
        </w:r>
      </w:ins>
      <w:r>
        <w:t xml:space="preserve"> </w:t>
      </w:r>
      <w:del w:id="1039" w:author="Christine Keaveny" w:date="2021-09-02T09:42:00Z">
        <w:r w:rsidDel="00ED6117">
          <w:delText xml:space="preserve">for living with COVID 19 and </w:delText>
        </w:r>
        <w:r w:rsidR="006D01B7" w:rsidDel="00ED6117">
          <w:delText>escalating the</w:delText>
        </w:r>
        <w:r w:rsidDel="00ED6117">
          <w:delText xml:space="preserve"> </w:delText>
        </w:r>
        <w:r w:rsidR="006D01B7" w:rsidDel="00ED6117">
          <w:delText>controls necessary</w:delText>
        </w:r>
        <w:r w:rsidDel="00ED6117">
          <w:delText xml:space="preserve"> at assigned levels.  </w:delText>
        </w:r>
      </w:del>
    </w:p>
    <w:p w14:paraId="73A54834" w14:textId="77777777" w:rsidR="009D1425" w:rsidRDefault="009D1425">
      <w:pPr>
        <w:pStyle w:val="ListParagraph"/>
        <w:numPr>
          <w:ilvl w:val="0"/>
          <w:numId w:val="67"/>
        </w:numPr>
        <w:spacing w:line="276" w:lineRule="auto"/>
        <w:ind w:left="1080"/>
        <w:jc w:val="both"/>
        <w:pPrChange w:id="1040" w:author="Adena Skeffington" w:date="2022-05-16T11:48:00Z">
          <w:pPr>
            <w:pStyle w:val="ListParagraph"/>
            <w:numPr>
              <w:numId w:val="67"/>
            </w:numPr>
            <w:ind w:left="1080" w:hanging="360"/>
          </w:pPr>
        </w:pPrChange>
      </w:pPr>
      <w:r>
        <w:t xml:space="preserve">Staff, Researchers, Students </w:t>
      </w:r>
    </w:p>
    <w:p w14:paraId="0446F4BD" w14:textId="264061B5" w:rsidR="003238B0" w:rsidRDefault="007364BE">
      <w:pPr>
        <w:spacing w:line="276" w:lineRule="auto"/>
        <w:ind w:left="1080"/>
        <w:jc w:val="both"/>
        <w:rPr>
          <w:ins w:id="1041" w:author="Barbara McManemy" w:date="2021-09-08T15:39:00Z"/>
        </w:rPr>
        <w:pPrChange w:id="1042" w:author="Adena Skeffington" w:date="2022-05-16T11:48:00Z">
          <w:pPr>
            <w:ind w:left="1080"/>
          </w:pPr>
        </w:pPrChange>
      </w:pPr>
      <w:bookmarkStart w:id="1043" w:name="_Toc63262840"/>
      <w:bookmarkStart w:id="1044" w:name="_Toc63262922"/>
      <w:bookmarkStart w:id="1045" w:name="_Toc63263004"/>
      <w:bookmarkStart w:id="1046" w:name="_Toc63263086"/>
      <w:bookmarkStart w:id="1047" w:name="_Toc63263179"/>
      <w:bookmarkStart w:id="1048" w:name="_Toc63348311"/>
      <w:bookmarkStart w:id="1049" w:name="_Toc63419864"/>
      <w:bookmarkStart w:id="1050" w:name="_Toc63262841"/>
      <w:bookmarkStart w:id="1051" w:name="_Toc63262923"/>
      <w:bookmarkStart w:id="1052" w:name="_Toc63263005"/>
      <w:bookmarkStart w:id="1053" w:name="_Toc63263087"/>
      <w:bookmarkStart w:id="1054" w:name="_Toc63263180"/>
      <w:bookmarkStart w:id="1055" w:name="_Toc63348312"/>
      <w:bookmarkStart w:id="1056" w:name="_Toc63419865"/>
      <w:bookmarkStart w:id="1057" w:name="_Toc63262842"/>
      <w:bookmarkStart w:id="1058" w:name="_Toc63262924"/>
      <w:bookmarkStart w:id="1059" w:name="_Toc63263006"/>
      <w:bookmarkStart w:id="1060" w:name="_Toc63263088"/>
      <w:bookmarkStart w:id="1061" w:name="_Toc63263181"/>
      <w:bookmarkStart w:id="1062" w:name="_Toc63348313"/>
      <w:bookmarkStart w:id="1063" w:name="_Toc63419866"/>
      <w:bookmarkStart w:id="1064" w:name="_Toc63262843"/>
      <w:bookmarkStart w:id="1065" w:name="_Toc63262925"/>
      <w:bookmarkStart w:id="1066" w:name="_Toc63263007"/>
      <w:bookmarkStart w:id="1067" w:name="_Toc63263089"/>
      <w:bookmarkStart w:id="1068" w:name="_Toc63263182"/>
      <w:bookmarkStart w:id="1069" w:name="_Toc63348314"/>
      <w:bookmarkStart w:id="1070" w:name="_Toc63419867"/>
      <w:bookmarkStart w:id="1071" w:name="_Toc63262844"/>
      <w:bookmarkStart w:id="1072" w:name="_Toc63262926"/>
      <w:bookmarkStart w:id="1073" w:name="_Toc63263008"/>
      <w:bookmarkStart w:id="1074" w:name="_Toc63263090"/>
      <w:bookmarkStart w:id="1075" w:name="_Toc63263183"/>
      <w:bookmarkStart w:id="1076" w:name="_Toc63348315"/>
      <w:bookmarkStart w:id="1077" w:name="_Toc63419868"/>
      <w:bookmarkStart w:id="1078" w:name="_Toc63262845"/>
      <w:bookmarkStart w:id="1079" w:name="_Toc63262927"/>
      <w:bookmarkStart w:id="1080" w:name="_Toc63263009"/>
      <w:bookmarkStart w:id="1081" w:name="_Toc63263091"/>
      <w:bookmarkStart w:id="1082" w:name="_Toc63263184"/>
      <w:bookmarkStart w:id="1083" w:name="_Toc63348316"/>
      <w:bookmarkStart w:id="1084" w:name="_Toc63419869"/>
      <w:bookmarkStart w:id="1085" w:name="_Toc63262846"/>
      <w:bookmarkStart w:id="1086" w:name="_Toc63262928"/>
      <w:bookmarkStart w:id="1087" w:name="_Toc63263010"/>
      <w:bookmarkStart w:id="1088" w:name="_Toc63263092"/>
      <w:bookmarkStart w:id="1089" w:name="_Toc63263185"/>
      <w:bookmarkStart w:id="1090" w:name="_Toc63348317"/>
      <w:bookmarkStart w:id="1091" w:name="_Toc63419870"/>
      <w:bookmarkStart w:id="1092" w:name="_Toc63262847"/>
      <w:bookmarkStart w:id="1093" w:name="_Toc63262929"/>
      <w:bookmarkStart w:id="1094" w:name="_Toc63263011"/>
      <w:bookmarkStart w:id="1095" w:name="_Toc63263093"/>
      <w:bookmarkStart w:id="1096" w:name="_Toc63263186"/>
      <w:bookmarkStart w:id="1097" w:name="_Toc63348318"/>
      <w:bookmarkStart w:id="1098" w:name="_Toc63419871"/>
      <w:bookmarkStart w:id="1099" w:name="_Toc63262848"/>
      <w:bookmarkStart w:id="1100" w:name="_Toc63262930"/>
      <w:bookmarkStart w:id="1101" w:name="_Toc63263012"/>
      <w:bookmarkStart w:id="1102" w:name="_Toc63263094"/>
      <w:bookmarkStart w:id="1103" w:name="_Toc63263187"/>
      <w:bookmarkStart w:id="1104" w:name="_Toc63348319"/>
      <w:bookmarkStart w:id="1105" w:name="_Toc63419872"/>
      <w:bookmarkStart w:id="1106" w:name="_Toc63262849"/>
      <w:bookmarkStart w:id="1107" w:name="_Toc63262931"/>
      <w:bookmarkStart w:id="1108" w:name="_Toc63263013"/>
      <w:bookmarkStart w:id="1109" w:name="_Toc63263095"/>
      <w:bookmarkStart w:id="1110" w:name="_Toc63263188"/>
      <w:bookmarkStart w:id="1111" w:name="_Toc63348320"/>
      <w:bookmarkStart w:id="1112" w:name="_Toc63419873"/>
      <w:bookmarkStart w:id="1113" w:name="_Toc63262850"/>
      <w:bookmarkStart w:id="1114" w:name="_Toc63262932"/>
      <w:bookmarkStart w:id="1115" w:name="_Toc63263014"/>
      <w:bookmarkStart w:id="1116" w:name="_Toc63263096"/>
      <w:bookmarkStart w:id="1117" w:name="_Toc63263189"/>
      <w:bookmarkStart w:id="1118" w:name="_Toc63348321"/>
      <w:bookmarkStart w:id="1119" w:name="_Toc63419874"/>
      <w:bookmarkStart w:id="1120" w:name="_Toc63262851"/>
      <w:bookmarkStart w:id="1121" w:name="_Toc63262933"/>
      <w:bookmarkStart w:id="1122" w:name="_Toc63263015"/>
      <w:bookmarkStart w:id="1123" w:name="_Toc63263097"/>
      <w:bookmarkStart w:id="1124" w:name="_Toc63263190"/>
      <w:bookmarkStart w:id="1125" w:name="_Toc63348322"/>
      <w:bookmarkStart w:id="1126" w:name="_Toc63419875"/>
      <w:bookmarkStart w:id="1127" w:name="_Toc63262852"/>
      <w:bookmarkStart w:id="1128" w:name="_Toc63262934"/>
      <w:bookmarkStart w:id="1129" w:name="_Toc63263016"/>
      <w:bookmarkStart w:id="1130" w:name="_Toc63263098"/>
      <w:bookmarkStart w:id="1131" w:name="_Toc63263191"/>
      <w:bookmarkStart w:id="1132" w:name="_Toc63348323"/>
      <w:bookmarkStart w:id="1133" w:name="_Toc63419876"/>
      <w:bookmarkStart w:id="1134" w:name="_Toc63262853"/>
      <w:bookmarkStart w:id="1135" w:name="_Toc63262935"/>
      <w:bookmarkStart w:id="1136" w:name="_Toc63263017"/>
      <w:bookmarkStart w:id="1137" w:name="_Toc63263099"/>
      <w:bookmarkStart w:id="1138" w:name="_Toc63263192"/>
      <w:bookmarkStart w:id="1139" w:name="_Toc63348324"/>
      <w:bookmarkStart w:id="1140" w:name="_Toc63419877"/>
      <w:bookmarkStart w:id="1141" w:name="_Toc63262854"/>
      <w:bookmarkStart w:id="1142" w:name="_Toc63262936"/>
      <w:bookmarkStart w:id="1143" w:name="_Toc63263018"/>
      <w:bookmarkStart w:id="1144" w:name="_Toc63263100"/>
      <w:bookmarkStart w:id="1145" w:name="_Toc63263193"/>
      <w:bookmarkStart w:id="1146" w:name="_Toc63348325"/>
      <w:bookmarkStart w:id="1147" w:name="_Toc63419878"/>
      <w:bookmarkStart w:id="1148" w:name="_Toc63262855"/>
      <w:bookmarkStart w:id="1149" w:name="_Toc63262937"/>
      <w:bookmarkStart w:id="1150" w:name="_Toc63263019"/>
      <w:bookmarkStart w:id="1151" w:name="_Toc63263101"/>
      <w:bookmarkStart w:id="1152" w:name="_Toc63263194"/>
      <w:bookmarkStart w:id="1153" w:name="_Toc63348326"/>
      <w:bookmarkStart w:id="1154" w:name="_Toc63419879"/>
      <w:bookmarkStart w:id="1155" w:name="_Toc63262856"/>
      <w:bookmarkStart w:id="1156" w:name="_Toc63262938"/>
      <w:bookmarkStart w:id="1157" w:name="_Toc63263020"/>
      <w:bookmarkStart w:id="1158" w:name="_Toc63263102"/>
      <w:bookmarkStart w:id="1159" w:name="_Toc63263195"/>
      <w:bookmarkStart w:id="1160" w:name="_Toc63348327"/>
      <w:bookmarkStart w:id="1161" w:name="_Toc63419880"/>
      <w:bookmarkStart w:id="1162" w:name="_Toc63262857"/>
      <w:bookmarkStart w:id="1163" w:name="_Toc63262939"/>
      <w:bookmarkStart w:id="1164" w:name="_Toc63263021"/>
      <w:bookmarkStart w:id="1165" w:name="_Toc63263103"/>
      <w:bookmarkStart w:id="1166" w:name="_Toc63263196"/>
      <w:bookmarkStart w:id="1167" w:name="_Toc63348328"/>
      <w:bookmarkStart w:id="1168" w:name="_Toc63419881"/>
      <w:bookmarkStart w:id="1169" w:name="_Toc63262858"/>
      <w:bookmarkStart w:id="1170" w:name="_Toc63262940"/>
      <w:bookmarkStart w:id="1171" w:name="_Toc63263022"/>
      <w:bookmarkStart w:id="1172" w:name="_Toc63263104"/>
      <w:bookmarkStart w:id="1173" w:name="_Toc63263197"/>
      <w:bookmarkStart w:id="1174" w:name="_Toc63348329"/>
      <w:bookmarkStart w:id="1175" w:name="_Toc63419882"/>
      <w:bookmarkStart w:id="1176" w:name="_Toc63262859"/>
      <w:bookmarkStart w:id="1177" w:name="_Toc63262941"/>
      <w:bookmarkStart w:id="1178" w:name="_Toc63263023"/>
      <w:bookmarkStart w:id="1179" w:name="_Toc63263105"/>
      <w:bookmarkStart w:id="1180" w:name="_Toc63263198"/>
      <w:bookmarkStart w:id="1181" w:name="_Toc63348330"/>
      <w:bookmarkStart w:id="1182" w:name="_Toc63419883"/>
      <w:bookmarkStart w:id="1183" w:name="_Toc63262860"/>
      <w:bookmarkStart w:id="1184" w:name="_Toc63262942"/>
      <w:bookmarkStart w:id="1185" w:name="_Toc63263024"/>
      <w:bookmarkStart w:id="1186" w:name="_Toc63263106"/>
      <w:bookmarkStart w:id="1187" w:name="_Toc63263199"/>
      <w:bookmarkStart w:id="1188" w:name="_Toc63348331"/>
      <w:bookmarkStart w:id="1189" w:name="_Toc63419884"/>
      <w:bookmarkStart w:id="1190" w:name="_Toc63262861"/>
      <w:bookmarkStart w:id="1191" w:name="_Toc63262943"/>
      <w:bookmarkStart w:id="1192" w:name="_Toc63263025"/>
      <w:bookmarkStart w:id="1193" w:name="_Toc63263107"/>
      <w:bookmarkStart w:id="1194" w:name="_Toc63263200"/>
      <w:bookmarkStart w:id="1195" w:name="_Toc63348332"/>
      <w:bookmarkStart w:id="1196" w:name="_Toc63419885"/>
      <w:bookmarkStart w:id="1197" w:name="_Toc63262863"/>
      <w:bookmarkStart w:id="1198" w:name="_Toc63262945"/>
      <w:bookmarkStart w:id="1199" w:name="_Toc63263027"/>
      <w:bookmarkStart w:id="1200" w:name="_Toc63263109"/>
      <w:bookmarkStart w:id="1201" w:name="_Toc63263202"/>
      <w:bookmarkStart w:id="1202" w:name="_Toc63348334"/>
      <w:bookmarkStart w:id="1203" w:name="_Toc63419887"/>
      <w:bookmarkStart w:id="1204" w:name="_Toc63262864"/>
      <w:bookmarkStart w:id="1205" w:name="_Toc63262946"/>
      <w:bookmarkStart w:id="1206" w:name="_Toc63263028"/>
      <w:bookmarkStart w:id="1207" w:name="_Toc63263110"/>
      <w:bookmarkStart w:id="1208" w:name="_Toc63263203"/>
      <w:bookmarkStart w:id="1209" w:name="_Toc63348335"/>
      <w:bookmarkStart w:id="1210" w:name="_Toc63419888"/>
      <w:bookmarkStart w:id="1211" w:name="_Toc63262865"/>
      <w:bookmarkStart w:id="1212" w:name="_Toc63262947"/>
      <w:bookmarkStart w:id="1213" w:name="_Toc63263029"/>
      <w:bookmarkStart w:id="1214" w:name="_Toc63263111"/>
      <w:bookmarkStart w:id="1215" w:name="_Toc63263204"/>
      <w:bookmarkStart w:id="1216" w:name="_Toc63348336"/>
      <w:bookmarkStart w:id="1217" w:name="_Toc63419889"/>
      <w:bookmarkStart w:id="1218" w:name="_Toc63262866"/>
      <w:bookmarkStart w:id="1219" w:name="_Toc63262948"/>
      <w:bookmarkStart w:id="1220" w:name="_Toc63263030"/>
      <w:bookmarkStart w:id="1221" w:name="_Toc63263112"/>
      <w:bookmarkStart w:id="1222" w:name="_Toc63263205"/>
      <w:bookmarkStart w:id="1223" w:name="_Toc63348337"/>
      <w:bookmarkStart w:id="1224" w:name="_Toc63419890"/>
      <w:bookmarkStart w:id="1225" w:name="_Toc63262867"/>
      <w:bookmarkStart w:id="1226" w:name="_Toc63262949"/>
      <w:bookmarkStart w:id="1227" w:name="_Toc63263031"/>
      <w:bookmarkStart w:id="1228" w:name="_Toc63263113"/>
      <w:bookmarkStart w:id="1229" w:name="_Toc63263206"/>
      <w:bookmarkStart w:id="1230" w:name="_Toc63348338"/>
      <w:bookmarkStart w:id="1231" w:name="_Toc63419891"/>
      <w:bookmarkStart w:id="1232" w:name="_Toc63262868"/>
      <w:bookmarkStart w:id="1233" w:name="_Toc63262950"/>
      <w:bookmarkStart w:id="1234" w:name="_Toc63263032"/>
      <w:bookmarkStart w:id="1235" w:name="_Toc63263114"/>
      <w:bookmarkStart w:id="1236" w:name="_Toc63263207"/>
      <w:bookmarkStart w:id="1237" w:name="_Toc63348339"/>
      <w:bookmarkStart w:id="1238" w:name="_Toc63419892"/>
      <w:bookmarkStart w:id="1239" w:name="_Toc63262869"/>
      <w:bookmarkStart w:id="1240" w:name="_Toc63262951"/>
      <w:bookmarkStart w:id="1241" w:name="_Toc63263033"/>
      <w:bookmarkStart w:id="1242" w:name="_Toc63263115"/>
      <w:bookmarkStart w:id="1243" w:name="_Toc63263208"/>
      <w:bookmarkStart w:id="1244" w:name="_Toc63348340"/>
      <w:bookmarkStart w:id="1245" w:name="_Toc63419893"/>
      <w:bookmarkStart w:id="1246" w:name="_Toc63262870"/>
      <w:bookmarkStart w:id="1247" w:name="_Toc63262952"/>
      <w:bookmarkStart w:id="1248" w:name="_Toc63263034"/>
      <w:bookmarkStart w:id="1249" w:name="_Toc63263116"/>
      <w:bookmarkStart w:id="1250" w:name="_Toc63263209"/>
      <w:bookmarkStart w:id="1251" w:name="_Toc63348341"/>
      <w:bookmarkStart w:id="1252" w:name="_Toc63419894"/>
      <w:bookmarkStart w:id="1253" w:name="_Toc63262871"/>
      <w:bookmarkStart w:id="1254" w:name="_Toc63262953"/>
      <w:bookmarkStart w:id="1255" w:name="_Toc63263035"/>
      <w:bookmarkStart w:id="1256" w:name="_Toc63263117"/>
      <w:bookmarkStart w:id="1257" w:name="_Toc63263210"/>
      <w:bookmarkStart w:id="1258" w:name="_Toc63348342"/>
      <w:bookmarkStart w:id="1259" w:name="_Toc63419895"/>
      <w:bookmarkStart w:id="1260" w:name="_Toc63262872"/>
      <w:bookmarkStart w:id="1261" w:name="_Toc63262954"/>
      <w:bookmarkStart w:id="1262" w:name="_Toc63263036"/>
      <w:bookmarkStart w:id="1263" w:name="_Toc63263118"/>
      <w:bookmarkStart w:id="1264" w:name="_Toc63263211"/>
      <w:bookmarkStart w:id="1265" w:name="_Toc63348343"/>
      <w:bookmarkStart w:id="1266" w:name="_Toc63419896"/>
      <w:bookmarkStart w:id="1267" w:name="_Toc49175859"/>
      <w:bookmarkStart w:id="1268" w:name="_Toc49175860"/>
      <w:bookmarkStart w:id="1269" w:name="_Toc49175861"/>
      <w:bookmarkStart w:id="1270" w:name="_Toc49175862"/>
      <w:bookmarkStart w:id="1271" w:name="_Toc49175863"/>
      <w:bookmarkStart w:id="1272" w:name="_Toc49175864"/>
      <w:bookmarkStart w:id="1273" w:name="_Toc49175865"/>
      <w:bookmarkStart w:id="1274" w:name="_Toc49175866"/>
      <w:bookmarkStart w:id="1275" w:name="_Toc49175867"/>
      <w:bookmarkStart w:id="1276" w:name="_Toc48558789"/>
      <w:bookmarkStart w:id="1277" w:name="_Toc48562260"/>
      <w:bookmarkStart w:id="1278" w:name="_Toc48643083"/>
      <w:bookmarkStart w:id="1279" w:name="_Toc49175868"/>
      <w:bookmarkStart w:id="1280" w:name="_Toc48558790"/>
      <w:bookmarkStart w:id="1281" w:name="_Toc48562261"/>
      <w:bookmarkStart w:id="1282" w:name="_Toc48643084"/>
      <w:bookmarkStart w:id="1283" w:name="_Toc49175869"/>
      <w:bookmarkStart w:id="1284" w:name="_Toc48558791"/>
      <w:bookmarkStart w:id="1285" w:name="_Toc48562262"/>
      <w:bookmarkStart w:id="1286" w:name="_Toc48643085"/>
      <w:bookmarkStart w:id="1287" w:name="_Toc49175870"/>
      <w:bookmarkStart w:id="1288" w:name="_Toc48558792"/>
      <w:bookmarkStart w:id="1289" w:name="_Toc48562263"/>
      <w:bookmarkStart w:id="1290" w:name="_Toc48643086"/>
      <w:bookmarkStart w:id="1291" w:name="_Toc49175871"/>
      <w:bookmarkStart w:id="1292" w:name="_Toc48558793"/>
      <w:bookmarkStart w:id="1293" w:name="_Toc48562264"/>
      <w:bookmarkStart w:id="1294" w:name="_Toc48643087"/>
      <w:bookmarkStart w:id="1295" w:name="_Toc49175872"/>
      <w:bookmarkStart w:id="1296" w:name="_Toc48558794"/>
      <w:bookmarkStart w:id="1297" w:name="_Toc48562265"/>
      <w:bookmarkStart w:id="1298" w:name="_Toc48643088"/>
      <w:bookmarkStart w:id="1299" w:name="_Toc49175873"/>
      <w:bookmarkStart w:id="1300" w:name="_Toc63262873"/>
      <w:bookmarkStart w:id="1301" w:name="_Toc63262955"/>
      <w:bookmarkStart w:id="1302" w:name="_Toc63263037"/>
      <w:bookmarkStart w:id="1303" w:name="_Toc63263119"/>
      <w:bookmarkStart w:id="1304" w:name="_Toc63263212"/>
      <w:bookmarkStart w:id="1305" w:name="_Toc63348344"/>
      <w:bookmarkStart w:id="1306" w:name="_Toc63419897"/>
      <w:bookmarkStart w:id="1307" w:name="_Toc63262874"/>
      <w:bookmarkStart w:id="1308" w:name="_Toc63262956"/>
      <w:bookmarkStart w:id="1309" w:name="_Toc63263038"/>
      <w:bookmarkStart w:id="1310" w:name="_Toc63263120"/>
      <w:bookmarkStart w:id="1311" w:name="_Toc63263213"/>
      <w:bookmarkStart w:id="1312" w:name="_Toc63348345"/>
      <w:bookmarkStart w:id="1313" w:name="_Toc63419898"/>
      <w:bookmarkStart w:id="1314" w:name="_Toc63262875"/>
      <w:bookmarkStart w:id="1315" w:name="_Toc63262957"/>
      <w:bookmarkStart w:id="1316" w:name="_Toc63263039"/>
      <w:bookmarkStart w:id="1317" w:name="_Toc63263121"/>
      <w:bookmarkStart w:id="1318" w:name="_Toc63263214"/>
      <w:bookmarkStart w:id="1319" w:name="_Toc63348346"/>
      <w:bookmarkStart w:id="1320" w:name="_Toc63419899"/>
      <w:bookmarkStart w:id="1321" w:name="_Toc63262876"/>
      <w:bookmarkStart w:id="1322" w:name="_Toc63262958"/>
      <w:bookmarkStart w:id="1323" w:name="_Toc63263040"/>
      <w:bookmarkStart w:id="1324" w:name="_Toc63263122"/>
      <w:bookmarkStart w:id="1325" w:name="_Toc63263215"/>
      <w:bookmarkStart w:id="1326" w:name="_Toc63348347"/>
      <w:bookmarkStart w:id="1327" w:name="_Toc63419900"/>
      <w:bookmarkStart w:id="1328" w:name="_Toc63262877"/>
      <w:bookmarkStart w:id="1329" w:name="_Toc63262959"/>
      <w:bookmarkStart w:id="1330" w:name="_Toc63263041"/>
      <w:bookmarkStart w:id="1331" w:name="_Toc63263123"/>
      <w:bookmarkStart w:id="1332" w:name="_Toc63263216"/>
      <w:bookmarkStart w:id="1333" w:name="_Toc63348348"/>
      <w:bookmarkStart w:id="1334" w:name="_Toc63419901"/>
      <w:bookmarkStart w:id="1335" w:name="_Toc63262878"/>
      <w:bookmarkStart w:id="1336" w:name="_Toc63262960"/>
      <w:bookmarkStart w:id="1337" w:name="_Toc63263042"/>
      <w:bookmarkStart w:id="1338" w:name="_Toc63263124"/>
      <w:bookmarkStart w:id="1339" w:name="_Toc63263217"/>
      <w:bookmarkStart w:id="1340" w:name="_Toc63348349"/>
      <w:bookmarkStart w:id="1341" w:name="_Toc63419902"/>
      <w:bookmarkStart w:id="1342" w:name="_Toc63262879"/>
      <w:bookmarkStart w:id="1343" w:name="_Toc63262961"/>
      <w:bookmarkStart w:id="1344" w:name="_Toc63263043"/>
      <w:bookmarkStart w:id="1345" w:name="_Toc63263125"/>
      <w:bookmarkStart w:id="1346" w:name="_Toc63263218"/>
      <w:bookmarkStart w:id="1347" w:name="_Toc63348350"/>
      <w:bookmarkStart w:id="1348" w:name="_Toc63419903"/>
      <w:bookmarkStart w:id="1349" w:name="_Toc63262880"/>
      <w:bookmarkStart w:id="1350" w:name="_Toc63262962"/>
      <w:bookmarkStart w:id="1351" w:name="_Toc63263044"/>
      <w:bookmarkStart w:id="1352" w:name="_Toc63263126"/>
      <w:bookmarkStart w:id="1353" w:name="_Toc63263219"/>
      <w:bookmarkStart w:id="1354" w:name="_Toc63348351"/>
      <w:bookmarkStart w:id="1355" w:name="_Toc63419904"/>
      <w:bookmarkStart w:id="1356" w:name="_Toc63262881"/>
      <w:bookmarkStart w:id="1357" w:name="_Toc63262963"/>
      <w:bookmarkStart w:id="1358" w:name="_Toc63263045"/>
      <w:bookmarkStart w:id="1359" w:name="_Toc63263127"/>
      <w:bookmarkStart w:id="1360" w:name="_Toc63263220"/>
      <w:bookmarkStart w:id="1361" w:name="_Toc63348352"/>
      <w:bookmarkStart w:id="1362" w:name="_Toc63419905"/>
      <w:bookmarkStart w:id="1363" w:name="_Toc63262882"/>
      <w:bookmarkStart w:id="1364" w:name="_Toc63262964"/>
      <w:bookmarkStart w:id="1365" w:name="_Toc63263046"/>
      <w:bookmarkStart w:id="1366" w:name="_Toc63263128"/>
      <w:bookmarkStart w:id="1367" w:name="_Toc63263221"/>
      <w:bookmarkStart w:id="1368" w:name="_Toc63348353"/>
      <w:bookmarkStart w:id="1369" w:name="_Toc63419906"/>
      <w:bookmarkStart w:id="1370" w:name="_Toc63262883"/>
      <w:bookmarkStart w:id="1371" w:name="_Toc63262965"/>
      <w:bookmarkStart w:id="1372" w:name="_Toc63263047"/>
      <w:bookmarkStart w:id="1373" w:name="_Toc63263129"/>
      <w:bookmarkStart w:id="1374" w:name="_Toc63263222"/>
      <w:bookmarkStart w:id="1375" w:name="_Toc63348354"/>
      <w:bookmarkStart w:id="1376" w:name="_Toc63419907"/>
      <w:bookmarkStart w:id="1377" w:name="_Toc63262884"/>
      <w:bookmarkStart w:id="1378" w:name="_Toc63262966"/>
      <w:bookmarkStart w:id="1379" w:name="_Toc63263048"/>
      <w:bookmarkStart w:id="1380" w:name="_Toc63263130"/>
      <w:bookmarkStart w:id="1381" w:name="_Toc63263223"/>
      <w:bookmarkStart w:id="1382" w:name="_Toc63348355"/>
      <w:bookmarkStart w:id="1383" w:name="_Toc63419908"/>
      <w:bookmarkStart w:id="1384" w:name="_Toc63262885"/>
      <w:bookmarkStart w:id="1385" w:name="_Toc63262967"/>
      <w:bookmarkStart w:id="1386" w:name="_Toc63263049"/>
      <w:bookmarkStart w:id="1387" w:name="_Toc63263131"/>
      <w:bookmarkStart w:id="1388" w:name="_Toc63263224"/>
      <w:bookmarkStart w:id="1389" w:name="_Toc63348356"/>
      <w:bookmarkStart w:id="1390" w:name="_Toc63419909"/>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t xml:space="preserve">Everyone is required </w:t>
      </w:r>
      <w:r w:rsidR="006D01B7">
        <w:t>to follow</w:t>
      </w:r>
      <w:r w:rsidR="001757A7">
        <w:t xml:space="preserve"> all guidelines issued</w:t>
      </w:r>
      <w:r w:rsidR="00C3766F">
        <w:t xml:space="preserve"> by </w:t>
      </w:r>
      <w:del w:id="1391" w:author="Adena Skeffington" w:date="2022-05-16T11:46:00Z">
        <w:r w:rsidR="00C3766F" w:rsidDel="00702413">
          <w:delText xml:space="preserve">IT Sligo </w:delText>
        </w:r>
      </w:del>
      <w:ins w:id="1392" w:author="Adena Skeffington" w:date="2022-05-16T11:46:00Z">
        <w:r w:rsidR="00702413">
          <w:t xml:space="preserve">ATU Sligo </w:t>
        </w:r>
      </w:ins>
      <w:r w:rsidR="001757A7">
        <w:t xml:space="preserve">and </w:t>
      </w:r>
      <w:ins w:id="1393" w:author="Christine Keaveny" w:date="2021-09-02T09:44:00Z">
        <w:r w:rsidR="00135667">
          <w:t xml:space="preserve">in accordance with the government guidelines. </w:t>
        </w:r>
      </w:ins>
      <w:del w:id="1394" w:author="Christine Keaveny" w:date="2021-09-02T09:44:00Z">
        <w:r w:rsidR="001757A7" w:rsidDel="00135667">
          <w:delText>the requirement of the restrictions in place under each level of the framework</w:delText>
        </w:r>
        <w:r w:rsidR="00C3766F" w:rsidDel="00135667">
          <w:delText xml:space="preserve">.  </w:delText>
        </w:r>
      </w:del>
    </w:p>
    <w:p w14:paraId="419488C3" w14:textId="415C56F4" w:rsidR="008E624C" w:rsidRDefault="008E624C">
      <w:pPr>
        <w:spacing w:line="276" w:lineRule="auto"/>
        <w:ind w:left="1080"/>
        <w:jc w:val="both"/>
        <w:pPrChange w:id="1395" w:author="Adena Skeffington" w:date="2022-05-16T11:48:00Z">
          <w:pPr>
            <w:ind w:left="1080"/>
          </w:pPr>
        </w:pPrChange>
      </w:pPr>
    </w:p>
    <w:p w14:paraId="7839E3AD" w14:textId="66303F89" w:rsidR="00276DCC" w:rsidRDefault="00F31670">
      <w:pPr>
        <w:pStyle w:val="Heading1"/>
        <w:numPr>
          <w:ilvl w:val="0"/>
          <w:numId w:val="76"/>
        </w:numPr>
        <w:spacing w:line="276" w:lineRule="auto"/>
        <w:pPrChange w:id="1396" w:author="Adena Skeffington" w:date="2022-05-16T11:48:00Z">
          <w:pPr>
            <w:pStyle w:val="Heading1"/>
            <w:numPr>
              <w:numId w:val="56"/>
            </w:numPr>
            <w:ind w:left="720" w:hanging="360"/>
          </w:pPr>
        </w:pPrChange>
      </w:pPr>
      <w:bookmarkStart w:id="1397" w:name="_Toc63421063"/>
      <w:bookmarkStart w:id="1398" w:name="_Toc103596393"/>
      <w:r>
        <w:t>Vulnerable staff and students</w:t>
      </w:r>
      <w:bookmarkStart w:id="1399" w:name="_Toc42586187"/>
      <w:bookmarkEnd w:id="1397"/>
      <w:bookmarkEnd w:id="1398"/>
      <w:r>
        <w:t xml:space="preserve"> </w:t>
      </w:r>
    </w:p>
    <w:p w14:paraId="024FABE9" w14:textId="0EF12F7A" w:rsidR="002D46AA" w:rsidRDefault="002D46AA">
      <w:pPr>
        <w:spacing w:line="276" w:lineRule="auto"/>
        <w:ind w:left="360"/>
        <w:jc w:val="both"/>
        <w:rPr>
          <w:ins w:id="1400" w:author="Christine Keaveny" w:date="2021-09-02T09:45:00Z"/>
        </w:rPr>
        <w:pPrChange w:id="1401" w:author="Adena Skeffington" w:date="2022-05-16T11:48:00Z">
          <w:pPr>
            <w:ind w:left="360"/>
          </w:pPr>
        </w:pPrChange>
      </w:pPr>
      <w:ins w:id="1402" w:author="Christine Keaveny" w:date="2021-09-02T09:45:00Z">
        <w:del w:id="1403" w:author="Adena Skeffington" w:date="2022-05-16T11:46:00Z">
          <w:r w:rsidDel="00702413">
            <w:delText xml:space="preserve">IT Sligo </w:delText>
          </w:r>
        </w:del>
      </w:ins>
      <w:ins w:id="1404" w:author="Adena Skeffington" w:date="2022-05-16T11:46:00Z">
        <w:r w:rsidR="00702413">
          <w:t xml:space="preserve">ATU Sligo </w:t>
        </w:r>
      </w:ins>
      <w:ins w:id="1405" w:author="Christine Keaveny" w:date="2021-09-02T09:45:00Z">
        <w:r>
          <w:t xml:space="preserve">will provide for the needs of vulnerable staff and students where vaccination is medically contraindicated or where individuals fall into the </w:t>
        </w:r>
      </w:ins>
      <w:ins w:id="1406" w:author="McManemy.Barbara@itsligo.ie" w:date="2021-09-07T09:11:00Z">
        <w:r w:rsidR="002F6A9D">
          <w:t xml:space="preserve">very </w:t>
        </w:r>
      </w:ins>
      <w:ins w:id="1407" w:author="Christine Keaveny" w:date="2021-09-02T09:45:00Z">
        <w:r>
          <w:t>high risk</w:t>
        </w:r>
      </w:ins>
      <w:ins w:id="1408" w:author="McManemy.Barbara@itsligo.ie" w:date="2021-09-07T09:11:00Z">
        <w:r w:rsidR="002F6A9D">
          <w:t xml:space="preserve"> / </w:t>
        </w:r>
        <w:del w:id="1409" w:author="Barbara McManemy" w:date="2021-09-13T15:00:00Z">
          <w:r w:rsidR="002F6A9D">
            <w:delText>vunerable</w:delText>
          </w:r>
        </w:del>
      </w:ins>
      <w:ins w:id="1410" w:author="Barbara McManemy" w:date="2021-09-13T15:00:00Z">
        <w:r w:rsidR="117FDF9C">
          <w:t>vulnerable</w:t>
        </w:r>
      </w:ins>
      <w:ins w:id="1411" w:author="Christine Keaveny" w:date="2021-09-02T09:45:00Z">
        <w:r>
          <w:t xml:space="preserve"> category. </w:t>
        </w:r>
      </w:ins>
    </w:p>
    <w:p w14:paraId="31A3348A" w14:textId="352334EE" w:rsidR="00031B3A" w:rsidDel="002D46AA" w:rsidRDefault="00D56CDA">
      <w:pPr>
        <w:spacing w:line="276" w:lineRule="auto"/>
        <w:ind w:left="360"/>
        <w:jc w:val="both"/>
        <w:rPr>
          <w:ins w:id="1412" w:author="Adena Skeffington" w:date="2021-03-18T19:32:00Z"/>
          <w:del w:id="1413" w:author="Christine Keaveny" w:date="2021-09-02T09:45:00Z"/>
        </w:rPr>
        <w:pPrChange w:id="1414" w:author="Adena Skeffington" w:date="2022-05-16T11:48:00Z">
          <w:pPr>
            <w:ind w:left="360"/>
          </w:pPr>
        </w:pPrChange>
      </w:pPr>
      <w:del w:id="1415" w:author="Christine Keaveny" w:date="2021-09-02T09:45:00Z">
        <w:r w:rsidDel="002D46AA">
          <w:delText xml:space="preserve">Staff or students in the very </w:delText>
        </w:r>
        <w:r w:rsidR="00CF2A12" w:rsidDel="002D46AA">
          <w:delText>high-risk</w:delText>
        </w:r>
        <w:r w:rsidDel="002D46AA">
          <w:delText xml:space="preserve"> category </w:delText>
        </w:r>
        <w:r w:rsidR="00265B03" w:rsidDel="002D46AA">
          <w:delText>(</w:delText>
        </w:r>
        <w:r w:rsidR="00921E0D" w:rsidDel="002D46AA">
          <w:fldChar w:fldCharType="begin"/>
        </w:r>
        <w:r w:rsidR="00921E0D" w:rsidDel="002D46AA">
          <w:delInstrText xml:space="preserve"> HYPERLINK "https://www2.hse.ie/conditions/coronavirus/people-at-higher-risk.html" </w:delInstrText>
        </w:r>
        <w:r w:rsidR="00921E0D" w:rsidDel="002D46AA">
          <w:fldChar w:fldCharType="separate"/>
        </w:r>
        <w:r w:rsidR="00265B03" w:rsidRPr="005E7B3B" w:rsidDel="002D46AA">
          <w:rPr>
            <w:rStyle w:val="Hyperlink"/>
          </w:rPr>
          <w:delText>as per HSE guidance</w:delText>
        </w:r>
        <w:r w:rsidR="00921E0D" w:rsidDel="002D46AA">
          <w:rPr>
            <w:rStyle w:val="Hyperlink"/>
          </w:rPr>
          <w:fldChar w:fldCharType="end"/>
        </w:r>
        <w:r w:rsidR="00265B03" w:rsidDel="002D46AA">
          <w:delText>) should be facilitated to work remotely</w:delText>
        </w:r>
        <w:r w:rsidR="007D5A9F" w:rsidDel="002D46AA">
          <w:delText xml:space="preserve"> where feasible</w:delText>
        </w:r>
        <w:r w:rsidR="008620FD" w:rsidDel="002D46AA">
          <w:delText xml:space="preserve"> and by agreement with their line manager</w:delText>
        </w:r>
        <w:r w:rsidR="00BF5891" w:rsidDel="002D46AA">
          <w:delText xml:space="preserve"> or head of department</w:delText>
        </w:r>
        <w:r w:rsidR="00C26AA0" w:rsidDel="002D46AA">
          <w:delText xml:space="preserve"> under all Levels</w:delText>
        </w:r>
        <w:r w:rsidR="00D200BE" w:rsidDel="002D46AA">
          <w:delText xml:space="preserve">.  Staff </w:delText>
        </w:r>
        <w:r w:rsidR="00CF2A12" w:rsidDel="002D46AA">
          <w:delText>or students</w:delText>
        </w:r>
        <w:r w:rsidR="00D200BE" w:rsidDel="002D46AA">
          <w:delText xml:space="preserve"> living with </w:delText>
        </w:r>
        <w:r w:rsidR="00943038" w:rsidDel="002D46AA">
          <w:delText xml:space="preserve">very </w:delText>
        </w:r>
        <w:r w:rsidR="00CF2A12" w:rsidDel="002D46AA">
          <w:delText>high-risk</w:delText>
        </w:r>
        <w:r w:rsidR="00943038" w:rsidDel="002D46AA">
          <w:delText xml:space="preserve"> </w:delText>
        </w:r>
        <w:r w:rsidR="00CF2A12" w:rsidDel="002D46AA">
          <w:delText>individuals</w:delText>
        </w:r>
        <w:r w:rsidR="00943038" w:rsidDel="002D46AA">
          <w:delText xml:space="preserve"> or staff or students in the </w:delText>
        </w:r>
        <w:r w:rsidR="00F924AA" w:rsidDel="002D46AA">
          <w:delText>high-risk</w:delText>
        </w:r>
        <w:r w:rsidR="00943038" w:rsidDel="002D46AA">
          <w:delText xml:space="preserve"> category </w:delText>
        </w:r>
        <w:r w:rsidR="00BF2BC1" w:rsidDel="002D46AA">
          <w:delText xml:space="preserve">must be </w:delText>
        </w:r>
        <w:r w:rsidR="00F7736C" w:rsidDel="002D46AA">
          <w:delText xml:space="preserve">risk assessed on a case by case basis and appropriate measures implemented </w:delText>
        </w:r>
        <w:r w:rsidR="00266714" w:rsidDel="002D46AA">
          <w:delText>accordingly.</w:delText>
        </w:r>
        <w:r w:rsidR="00CF2A12" w:rsidDel="002D46AA">
          <w:delText xml:space="preserve"> </w:delText>
        </w:r>
      </w:del>
    </w:p>
    <w:p w14:paraId="31CB1E79" w14:textId="365A5B93" w:rsidR="002D46AA" w:rsidRDefault="002D46AA">
      <w:pPr>
        <w:spacing w:line="276" w:lineRule="auto"/>
        <w:ind w:left="360"/>
        <w:jc w:val="both"/>
        <w:rPr>
          <w:ins w:id="1416" w:author="Christine Keaveny" w:date="2021-09-02T09:47:00Z"/>
        </w:rPr>
        <w:pPrChange w:id="1417" w:author="Adena Skeffington" w:date="2022-05-16T11:48:00Z">
          <w:pPr>
            <w:ind w:left="360"/>
          </w:pPr>
        </w:pPrChange>
      </w:pPr>
      <w:ins w:id="1418" w:author="Christine Keaveny" w:date="2021-09-02T09:46:00Z">
        <w:r>
          <w:t xml:space="preserve">Capacity for remote working and blended learning will </w:t>
        </w:r>
      </w:ins>
      <w:ins w:id="1419" w:author="McManemy.Barbara@itsligo.ie" w:date="2021-09-07T09:11:00Z">
        <w:r w:rsidR="002F6A9D">
          <w:t xml:space="preserve">be considered </w:t>
        </w:r>
      </w:ins>
      <w:ins w:id="1420" w:author="Christine Keaveny" w:date="2021-09-02T09:46:00Z">
        <w:del w:id="1421" w:author="McManemy.Barbara@itsligo.ie" w:date="2021-09-07T09:11:00Z">
          <w:r w:rsidDel="002F6A9D">
            <w:delText>remain</w:delText>
          </w:r>
        </w:del>
        <w:r>
          <w:t xml:space="preserve"> for </w:t>
        </w:r>
        <w:del w:id="1422" w:author="McManemy.Barbara@itsligo.ie" w:date="2021-09-07T09:12:00Z">
          <w:r w:rsidDel="002F6A9D">
            <w:delText xml:space="preserve">continuity of </w:delText>
          </w:r>
        </w:del>
        <w:r>
          <w:t>staff and students</w:t>
        </w:r>
      </w:ins>
      <w:ins w:id="1423" w:author="Christine Keaveny" w:date="2021-09-02T09:47:00Z">
        <w:r>
          <w:t xml:space="preserve"> who cannot attend on campus for medical reasons.</w:t>
        </w:r>
      </w:ins>
    </w:p>
    <w:p w14:paraId="5B194174" w14:textId="19794B10" w:rsidR="00A43BFC" w:rsidRDefault="00A43BFC">
      <w:pPr>
        <w:spacing w:line="276" w:lineRule="auto"/>
        <w:ind w:left="360"/>
        <w:jc w:val="both"/>
        <w:rPr>
          <w:ins w:id="1424" w:author="Christine Keaveny" w:date="2021-09-02T16:50:00Z"/>
        </w:rPr>
        <w:pPrChange w:id="1425" w:author="Adena Skeffington" w:date="2022-05-16T11:48:00Z">
          <w:pPr>
            <w:ind w:left="360"/>
          </w:pPr>
        </w:pPrChange>
      </w:pPr>
      <w:ins w:id="1426" w:author="Christine Keaveny" w:date="2021-09-02T16:50:00Z">
        <w:r>
          <w:t>As the Covid</w:t>
        </w:r>
      </w:ins>
      <w:ins w:id="1427" w:author="Barbara McManemy" w:date="2021-09-06T14:23:00Z">
        <w:r w:rsidR="00B74932">
          <w:t xml:space="preserve"> 19</w:t>
        </w:r>
      </w:ins>
      <w:ins w:id="1428" w:author="Christine Keaveny" w:date="2021-09-02T16:50:00Z">
        <w:r>
          <w:t xml:space="preserve"> vaccination programme is rolled out and further evidence of the efficacy of vaccinations becomes available, it is now possible to consider a return to the workplace for many </w:t>
        </w:r>
        <w:r>
          <w:lastRenderedPageBreak/>
          <w:t xml:space="preserve">staff; </w:t>
        </w:r>
        <w:proofErr w:type="gramStart"/>
        <w:r>
          <w:t>however</w:t>
        </w:r>
        <w:proofErr w:type="gramEnd"/>
        <w:r>
          <w:t xml:space="preserve"> we recognise that certain staff are more vulnerable to COVID-19 infection. For staff who deem themselves to be very high risk/vulnerable should contact HR to seek an appointment for an individual Health Risk Assessment by Occ</w:t>
        </w:r>
      </w:ins>
      <w:ins w:id="1429" w:author="McManemy.Barbara@itsligo.ie" w:date="2021-09-07T09:10:00Z">
        <w:r w:rsidR="002F6A9D">
          <w:t>upational</w:t>
        </w:r>
      </w:ins>
      <w:ins w:id="1430" w:author="Christine Keaveny" w:date="2021-09-02T16:50:00Z">
        <w:r>
          <w:t xml:space="preserve"> Health, followed by a Workplace Risk Assessment if appropriate.</w:t>
        </w:r>
      </w:ins>
    </w:p>
    <w:p w14:paraId="57ED4DCC" w14:textId="77777777" w:rsidR="00CD28FF" w:rsidRDefault="00CD28FF">
      <w:pPr>
        <w:spacing w:line="276" w:lineRule="auto"/>
        <w:ind w:left="360"/>
        <w:jc w:val="both"/>
        <w:rPr>
          <w:ins w:id="1431" w:author="Barbara McManemy" w:date="2021-09-15T16:22:00Z"/>
        </w:rPr>
        <w:pPrChange w:id="1432" w:author="Adena Skeffington" w:date="2022-05-16T11:48:00Z">
          <w:pPr>
            <w:ind w:left="360"/>
          </w:pPr>
        </w:pPrChange>
      </w:pPr>
      <w:ins w:id="1433" w:author="Barbara McManemy" w:date="2021-09-15T16:22:00Z">
        <w:r>
          <w:t xml:space="preserve">The Institute is committed to supporting students in the "Very High Risk" </w:t>
        </w:r>
        <w:proofErr w:type="gramStart"/>
        <w:r>
          <w:t>category  with</w:t>
        </w:r>
        <w:proofErr w:type="gramEnd"/>
        <w:r>
          <w:t xml:space="preserve"> regards to COVID 19, where feasible, to commence or continue with their studies. </w:t>
        </w:r>
      </w:ins>
    </w:p>
    <w:p w14:paraId="19BE930E" w14:textId="77777777" w:rsidR="00CD28FF" w:rsidRDefault="00CD28FF">
      <w:pPr>
        <w:spacing w:line="276" w:lineRule="auto"/>
        <w:ind w:left="360"/>
        <w:jc w:val="both"/>
        <w:rPr>
          <w:ins w:id="1434" w:author="Barbara McManemy" w:date="2021-09-15T16:22:00Z"/>
        </w:rPr>
        <w:pPrChange w:id="1435" w:author="Adena Skeffington" w:date="2022-05-16T11:48:00Z">
          <w:pPr>
            <w:ind w:left="360"/>
          </w:pPr>
        </w:pPrChange>
      </w:pPr>
      <w:ins w:id="1436" w:author="Barbara McManemy" w:date="2021-09-15T16:22:00Z">
        <w:r>
          <w:t xml:space="preserve">Please complete the following form if you are </w:t>
        </w:r>
        <w:proofErr w:type="gramStart"/>
        <w:r>
          <w:t>deemed  "</w:t>
        </w:r>
        <w:proofErr w:type="gramEnd"/>
        <w:r>
          <w:t xml:space="preserve"> Very High Risk"  .  </w:t>
        </w:r>
      </w:ins>
    </w:p>
    <w:p w14:paraId="693E4D3A" w14:textId="520A80FF" w:rsidR="00CD28FF" w:rsidRDefault="00FF0929">
      <w:pPr>
        <w:spacing w:line="276" w:lineRule="auto"/>
        <w:ind w:left="360"/>
        <w:jc w:val="both"/>
        <w:rPr>
          <w:ins w:id="1437" w:author="Barbara McManemy" w:date="2021-09-15T16:22:00Z"/>
        </w:rPr>
        <w:pPrChange w:id="1438" w:author="Adena Skeffington" w:date="2022-05-16T11:48:00Z">
          <w:pPr>
            <w:ind w:left="360"/>
          </w:pPr>
        </w:pPrChange>
      </w:pPr>
      <w:ins w:id="1439" w:author="Barbara McManemy" w:date="2021-09-15T16:22:00Z">
        <w:r>
          <w:fldChar w:fldCharType="begin"/>
        </w:r>
        <w:r>
          <w:instrText xml:space="preserve"> HYPERLINK "https://forms.office.com/r/hj9gNf5bZJ" </w:instrText>
        </w:r>
        <w:r>
          <w:fldChar w:fldCharType="separate"/>
        </w:r>
        <w:r w:rsidR="00CD28FF" w:rsidRPr="00FF0929">
          <w:rPr>
            <w:rStyle w:val="Hyperlink"/>
          </w:rPr>
          <w:t>Student Health Declaration Form</w:t>
        </w:r>
        <w:r>
          <w:fldChar w:fldCharType="end"/>
        </w:r>
        <w:r w:rsidR="00CD28FF">
          <w:t xml:space="preserve"> </w:t>
        </w:r>
      </w:ins>
    </w:p>
    <w:p w14:paraId="4056DDC4" w14:textId="0D2B79D3" w:rsidR="002D46AA" w:rsidDel="00CD28FF" w:rsidRDefault="002D46AA">
      <w:pPr>
        <w:spacing w:line="276" w:lineRule="auto"/>
        <w:ind w:left="360"/>
        <w:jc w:val="both"/>
        <w:rPr>
          <w:ins w:id="1440" w:author="Christine Keaveny" w:date="2021-09-02T09:46:00Z"/>
          <w:del w:id="1441" w:author="Barbara McManemy" w:date="2021-09-15T16:22:00Z"/>
        </w:rPr>
        <w:pPrChange w:id="1442" w:author="Adena Skeffington" w:date="2022-05-16T11:48:00Z">
          <w:pPr>
            <w:ind w:left="360"/>
          </w:pPr>
        </w:pPrChange>
      </w:pPr>
      <w:ins w:id="1443" w:author="Christine Keaveny" w:date="2021-09-02T09:48:00Z">
        <w:del w:id="1444" w:author="Barbara McManemy" w:date="2021-09-15T16:22:00Z">
          <w:r w:rsidDel="00CD28FF">
            <w:delText xml:space="preserve">Students in the vulnerable category must contact….TBC to ensure they are facilitated appropriately. </w:delText>
          </w:r>
        </w:del>
      </w:ins>
    </w:p>
    <w:p w14:paraId="74A605A2" w14:textId="2CB42BFE" w:rsidR="00DA5911" w:rsidRPr="00DA5911" w:rsidDel="00F36806" w:rsidRDefault="00DA5911">
      <w:pPr>
        <w:spacing w:line="276" w:lineRule="auto"/>
        <w:ind w:left="360"/>
        <w:jc w:val="both"/>
        <w:rPr>
          <w:ins w:id="1445" w:author="Adena Skeffington" w:date="2021-03-18T19:32:00Z"/>
          <w:del w:id="1446" w:author="Christine Keaveny" w:date="2021-09-02T16:51:00Z"/>
        </w:rPr>
        <w:pPrChange w:id="1447" w:author="Adena Skeffington" w:date="2022-05-16T11:48:00Z">
          <w:pPr>
            <w:ind w:left="360"/>
          </w:pPr>
        </w:pPrChange>
      </w:pPr>
      <w:ins w:id="1448" w:author="Adena Skeffington" w:date="2021-03-18T19:32:00Z">
        <w:del w:id="1449" w:author="Christine Keaveny" w:date="2021-09-02T16:51:00Z">
          <w:r w:rsidRPr="00DA5911" w:rsidDel="00F36806">
            <w:delText>Durning this limited increase in onsite learning activities, staff over the age of 60 will be permitted to continue to work remotely and or have more flexible working arrangements should they so request.</w:delText>
          </w:r>
        </w:del>
      </w:ins>
    </w:p>
    <w:p w14:paraId="20331F79" w14:textId="267689E8" w:rsidR="00DA5911" w:rsidRPr="00DA5911" w:rsidDel="00F36806" w:rsidRDefault="00DA5911">
      <w:pPr>
        <w:spacing w:line="276" w:lineRule="auto"/>
        <w:ind w:left="360"/>
        <w:jc w:val="both"/>
        <w:rPr>
          <w:ins w:id="1450" w:author="Adena Skeffington" w:date="2021-03-18T19:32:00Z"/>
          <w:del w:id="1451" w:author="Christine Keaveny" w:date="2021-09-02T16:51:00Z"/>
        </w:rPr>
        <w:pPrChange w:id="1452" w:author="Adena Skeffington" w:date="2022-05-16T11:48:00Z">
          <w:pPr>
            <w:ind w:left="360"/>
          </w:pPr>
        </w:pPrChange>
      </w:pPr>
      <w:ins w:id="1453" w:author="Adena Skeffington" w:date="2021-03-18T19:32:00Z">
        <w:del w:id="1454" w:author="Christine Keaveny" w:date="2021-09-02T16:51:00Z">
          <w:r w:rsidRPr="00DA5911" w:rsidDel="00F36806">
            <w:delText>Staff who are categorized by the Occupational Health Provider as being high-risk may continue for the duration of the academic year, to work remotely or may be assigned a list of other duties should they so request.</w:delText>
          </w:r>
        </w:del>
      </w:ins>
    </w:p>
    <w:p w14:paraId="644B361A" w14:textId="765533E4" w:rsidR="00DA5911" w:rsidRPr="00DA5911" w:rsidRDefault="00DA5911">
      <w:pPr>
        <w:spacing w:line="276" w:lineRule="auto"/>
        <w:ind w:left="360"/>
        <w:jc w:val="both"/>
        <w:rPr>
          <w:ins w:id="1455" w:author="Adena Skeffington" w:date="2021-03-18T19:32:00Z"/>
        </w:rPr>
        <w:pPrChange w:id="1456" w:author="Adena Skeffington" w:date="2022-05-16T11:48:00Z">
          <w:pPr>
            <w:ind w:left="360"/>
          </w:pPr>
        </w:pPrChange>
      </w:pPr>
      <w:ins w:id="1457" w:author="Adena Skeffington" w:date="2021-03-18T19:32:00Z">
        <w:r w:rsidRPr="00DA5911">
          <w:t xml:space="preserve">A pregnant staff member </w:t>
        </w:r>
      </w:ins>
      <w:ins w:id="1458" w:author="Christine Keaveny" w:date="2021-09-02T16:53:00Z">
        <w:r w:rsidR="00F36806">
          <w:t>should talk to their manager</w:t>
        </w:r>
      </w:ins>
      <w:ins w:id="1459" w:author="Christine Keaveny" w:date="2021-09-02T16:54:00Z">
        <w:r w:rsidR="00F36806">
          <w:t xml:space="preserve"> </w:t>
        </w:r>
      </w:ins>
      <w:ins w:id="1460" w:author="Christine Keaveny" w:date="2021-09-02T16:55:00Z">
        <w:r w:rsidR="00F36806">
          <w:t xml:space="preserve">to arrange a risk assessment and </w:t>
        </w:r>
      </w:ins>
      <w:ins w:id="1461" w:author="Christine Keaveny" w:date="2021-09-02T16:53:00Z">
        <w:r w:rsidR="00F36806">
          <w:t xml:space="preserve">to agree future work arrangements. </w:t>
        </w:r>
      </w:ins>
      <w:ins w:id="1462" w:author="Christine Keaveny" w:date="2021-09-02T16:54:00Z">
        <w:r w:rsidR="00F36806">
          <w:t xml:space="preserve"> </w:t>
        </w:r>
      </w:ins>
      <w:ins w:id="1463" w:author="Adena Skeffington" w:date="2021-03-18T19:32:00Z">
        <w:del w:id="1464" w:author="Christine Keaveny" w:date="2021-09-02T16:55:00Z">
          <w:r w:rsidRPr="00DA5911" w:rsidDel="00F36806">
            <w:delText>may consider herself to be in the high-risk category and may temporarily continue to work remotely should they so request.</w:delText>
          </w:r>
        </w:del>
      </w:ins>
    </w:p>
    <w:p w14:paraId="579A79CF" w14:textId="4511D0F4" w:rsidR="00DA5911" w:rsidDel="00533A3D" w:rsidRDefault="00DA5911">
      <w:pPr>
        <w:spacing w:line="276" w:lineRule="auto"/>
        <w:ind w:left="360"/>
        <w:jc w:val="both"/>
        <w:rPr>
          <w:del w:id="1465" w:author="Christine Keaveny" w:date="2021-09-02T16:58:00Z"/>
        </w:rPr>
        <w:pPrChange w:id="1466" w:author="Adena Skeffington" w:date="2022-05-16T11:48:00Z">
          <w:pPr>
            <w:ind w:left="360"/>
          </w:pPr>
        </w:pPrChange>
      </w:pPr>
      <w:ins w:id="1467" w:author="Adena Skeffington" w:date="2021-03-18T19:32:00Z">
        <w:del w:id="1468" w:author="Christine Keaveny" w:date="2021-09-02T16:58:00Z">
          <w:r w:rsidRPr="00DA5911" w:rsidDel="00533A3D">
            <w:delText>Staff who have caring responsibilies shall communicate with their managers on how to arrange alternative work arrangements can be faciliated.</w:delText>
          </w:r>
        </w:del>
      </w:ins>
    </w:p>
    <w:p w14:paraId="2FF084D5" w14:textId="3924A510" w:rsidR="0014255A" w:rsidRDefault="0014255A">
      <w:pPr>
        <w:spacing w:line="276" w:lineRule="auto"/>
        <w:ind w:left="360"/>
        <w:jc w:val="both"/>
        <w:pPrChange w:id="1469" w:author="Adena Skeffington" w:date="2022-05-16T11:48:00Z">
          <w:pPr>
            <w:ind w:left="360"/>
          </w:pPr>
        </w:pPrChange>
      </w:pPr>
    </w:p>
    <w:p w14:paraId="4DDD2DCE" w14:textId="77777777" w:rsidR="0014255A" w:rsidRDefault="0014255A">
      <w:pPr>
        <w:spacing w:line="276" w:lineRule="auto"/>
        <w:ind w:left="360"/>
        <w:jc w:val="both"/>
        <w:pPrChange w:id="1470" w:author="Adena Skeffington" w:date="2022-05-16T11:48:00Z">
          <w:pPr>
            <w:ind w:left="360"/>
          </w:pPr>
        </w:pPrChange>
      </w:pPr>
    </w:p>
    <w:p w14:paraId="3B8B3994" w14:textId="57A8C4A5" w:rsidR="00E359D9" w:rsidRDefault="00256125">
      <w:pPr>
        <w:pStyle w:val="Heading1"/>
        <w:numPr>
          <w:ilvl w:val="0"/>
          <w:numId w:val="76"/>
        </w:numPr>
        <w:spacing w:line="276" w:lineRule="auto"/>
        <w:pPrChange w:id="1471" w:author="Adena Skeffington" w:date="2022-05-16T11:48:00Z">
          <w:pPr>
            <w:pStyle w:val="Heading1"/>
            <w:numPr>
              <w:numId w:val="56"/>
            </w:numPr>
            <w:ind w:left="720" w:hanging="360"/>
          </w:pPr>
        </w:pPrChange>
      </w:pPr>
      <w:bookmarkStart w:id="1472" w:name="_Toc63421064"/>
      <w:del w:id="1473" w:author="Christine Keaveny" w:date="2021-09-02T09:59:00Z">
        <w:r w:rsidDel="00A302E1">
          <w:delText xml:space="preserve">Physical </w:delText>
        </w:r>
      </w:del>
      <w:ins w:id="1474" w:author="Christine Keaveny" w:date="2021-09-02T09:59:00Z">
        <w:r w:rsidR="00A302E1">
          <w:t xml:space="preserve"> </w:t>
        </w:r>
        <w:bookmarkStart w:id="1475" w:name="_Toc103596394"/>
        <w:r w:rsidR="00A302E1">
          <w:t xml:space="preserve">Social </w:t>
        </w:r>
      </w:ins>
      <w:r>
        <w:t xml:space="preserve">Distancing and </w:t>
      </w:r>
      <w:r w:rsidR="00340E70">
        <w:t>Working Pods</w:t>
      </w:r>
      <w:r>
        <w:t xml:space="preserve"> on Campus</w:t>
      </w:r>
      <w:bookmarkEnd w:id="1472"/>
      <w:bookmarkEnd w:id="1475"/>
      <w:r>
        <w:t xml:space="preserve"> </w:t>
      </w:r>
    </w:p>
    <w:p w14:paraId="35A220C4" w14:textId="4040F151" w:rsidR="00A302E1" w:rsidRDefault="00A302E1">
      <w:pPr>
        <w:spacing w:line="276" w:lineRule="auto"/>
        <w:ind w:left="360"/>
        <w:jc w:val="both"/>
        <w:rPr>
          <w:ins w:id="1476" w:author="Christine Keaveny" w:date="2021-09-02T10:00:00Z"/>
        </w:rPr>
        <w:pPrChange w:id="1477" w:author="Adena Skeffington" w:date="2022-05-16T11:48:00Z">
          <w:pPr>
            <w:ind w:left="360"/>
          </w:pPr>
        </w:pPrChange>
      </w:pPr>
      <w:ins w:id="1478" w:author="Christine Keaveny" w:date="2021-09-02T10:00:00Z">
        <w:r>
          <w:t>To break the chain of transmission of Covid-19, avoid crowded places, mass gatherings</w:t>
        </w:r>
      </w:ins>
      <w:ins w:id="1479" w:author="Christine Keaveny" w:date="2021-09-02T10:01:00Z">
        <w:r>
          <w:t xml:space="preserve"> and socialise at a distance as much as you can.</w:t>
        </w:r>
      </w:ins>
    </w:p>
    <w:p w14:paraId="672CAFF1" w14:textId="0156369E" w:rsidR="00336989" w:rsidDel="00A302E1" w:rsidRDefault="00D94C5D">
      <w:pPr>
        <w:spacing w:line="276" w:lineRule="auto"/>
        <w:ind w:left="360"/>
        <w:jc w:val="both"/>
        <w:rPr>
          <w:del w:id="1480" w:author="Christine Keaveny" w:date="2021-09-02T10:01:00Z"/>
        </w:rPr>
        <w:pPrChange w:id="1481" w:author="Adena Skeffington" w:date="2022-05-16T11:48:00Z">
          <w:pPr>
            <w:ind w:left="360"/>
          </w:pPr>
        </w:pPrChange>
      </w:pPr>
      <w:del w:id="1482" w:author="Christine Keaveny" w:date="2021-09-02T10:01:00Z">
        <w:r w:rsidDel="00A302E1">
          <w:delText xml:space="preserve">IT Sligo requires </w:delText>
        </w:r>
        <w:r w:rsidR="00D856D8" w:rsidRPr="00D856D8" w:rsidDel="00A302E1">
          <w:delText xml:space="preserve">that physical distancing of 2 metres be maintained. </w:delText>
        </w:r>
      </w:del>
    </w:p>
    <w:p w14:paraId="23D609B3" w14:textId="55B7232D" w:rsidR="005738BA" w:rsidRDefault="00340E70">
      <w:pPr>
        <w:spacing w:line="276" w:lineRule="auto"/>
        <w:ind w:left="360"/>
        <w:jc w:val="both"/>
        <w:pPrChange w:id="1483" w:author="Adena Skeffington" w:date="2022-05-16T11:48:00Z">
          <w:pPr>
            <w:ind w:left="360"/>
          </w:pPr>
        </w:pPrChange>
      </w:pPr>
      <w:del w:id="1484" w:author="Christine Keaveny" w:date="2021-09-02T10:02:00Z">
        <w:r w:rsidRPr="008F1E03" w:rsidDel="00A302E1">
          <w:delText>As</w:delText>
        </w:r>
        <w:r w:rsidR="005738BA" w:rsidDel="00A302E1">
          <w:delText xml:space="preserve"> the levels </w:delText>
        </w:r>
        <w:r w:rsidR="00B208BE" w:rsidDel="00A302E1">
          <w:delText>descend</w:delText>
        </w:r>
        <w:r w:rsidR="009B57CB" w:rsidDel="00A302E1">
          <w:delText xml:space="preserve"> </w:delText>
        </w:r>
        <w:r w:rsidR="00723922" w:rsidDel="00A302E1">
          <w:delText>(5-1)</w:delText>
        </w:r>
        <w:r w:rsidR="005738BA" w:rsidDel="00A302E1">
          <w:delText xml:space="preserve"> and </w:delText>
        </w:r>
        <w:r w:rsidRPr="008F1E03" w:rsidDel="00A302E1">
          <w:delText xml:space="preserve"> numbers returning to campus increase it is re</w:delText>
        </w:r>
        <w:r w:rsidR="0074450B" w:rsidDel="00A302E1">
          <w:delText>quired</w:delText>
        </w:r>
        <w:r w:rsidRPr="008F1E03" w:rsidDel="00A302E1">
          <w:delText xml:space="preserve"> that </w:delText>
        </w:r>
      </w:del>
      <w:ins w:id="1485" w:author="Christine Keaveny" w:date="2021-09-02T10:02:00Z">
        <w:r w:rsidR="00A302E1">
          <w:t>.</w:t>
        </w:r>
        <w:del w:id="1486" w:author="Adena Skeffington" w:date="2022-05-16T11:46:00Z">
          <w:r w:rsidR="00A302E1" w:rsidDel="00702413">
            <w:delText xml:space="preserve">IT Sligo </w:delText>
          </w:r>
        </w:del>
      </w:ins>
      <w:ins w:id="1487" w:author="Adena Skeffington" w:date="2022-05-16T11:46:00Z">
        <w:r w:rsidR="00702413">
          <w:t xml:space="preserve">ATU Sligo </w:t>
        </w:r>
      </w:ins>
      <w:ins w:id="1488" w:author="Christine Keaveny" w:date="2021-09-02T10:02:00Z">
        <w:r w:rsidR="00A302E1">
          <w:t xml:space="preserve">recommends that staff and students establish </w:t>
        </w:r>
      </w:ins>
      <w:r w:rsidRPr="008F1E03">
        <w:t xml:space="preserve">working pods of groups of individuals who </w:t>
      </w:r>
      <w:ins w:id="1489" w:author="Christine Keaveny" w:date="2021-09-02T10:03:00Z">
        <w:r w:rsidR="00A302E1">
          <w:t xml:space="preserve">they </w:t>
        </w:r>
      </w:ins>
      <w:del w:id="1490" w:author="Christine Keaveny" w:date="2021-09-02T10:03:00Z">
        <w:r w:rsidRPr="008F1E03" w:rsidDel="00A302E1">
          <w:delText xml:space="preserve">consistently </w:delText>
        </w:r>
      </w:del>
      <w:r w:rsidRPr="008F1E03">
        <w:t xml:space="preserve">work and take breaks together </w:t>
      </w:r>
      <w:ins w:id="1491" w:author="Christine Keaveny" w:date="2021-09-02T10:03:00Z">
        <w:r w:rsidR="00A302E1">
          <w:t xml:space="preserve">with. </w:t>
        </w:r>
      </w:ins>
      <w:del w:id="1492" w:author="Christine Keaveny" w:date="2021-09-02T10:03:00Z">
        <w:r w:rsidR="0077070D" w:rsidDel="00A302E1">
          <w:delText>are</w:delText>
        </w:r>
        <w:r w:rsidRPr="008F1E03" w:rsidDel="00A302E1">
          <w:delText xml:space="preserve"> established.</w:delText>
        </w:r>
      </w:del>
      <w:r w:rsidRPr="008F1E03">
        <w:t xml:space="preserve">  </w:t>
      </w:r>
      <w:r w:rsidR="005738BA">
        <w:t xml:space="preserve">  </w:t>
      </w:r>
    </w:p>
    <w:p w14:paraId="515C2A0D" w14:textId="16D34E0E" w:rsidR="00340E70" w:rsidRPr="008F1E03" w:rsidRDefault="00340E70">
      <w:pPr>
        <w:spacing w:line="276" w:lineRule="auto"/>
        <w:ind w:left="360"/>
        <w:jc w:val="both"/>
        <w:pPrChange w:id="1493" w:author="Adena Skeffington" w:date="2022-05-16T11:48:00Z">
          <w:pPr>
            <w:ind w:left="360"/>
          </w:pPr>
        </w:pPrChange>
      </w:pPr>
      <w:del w:id="1494" w:author="Christine Keaveny" w:date="2021-09-02T10:03:00Z">
        <w:r w:rsidRPr="008F1E03" w:rsidDel="00A302E1">
          <w:delText xml:space="preserve">Coordination of working groups of staff and students within </w:delText>
        </w:r>
        <w:r w:rsidR="002F260B" w:rsidRPr="008F1E03" w:rsidDel="00A302E1">
          <w:delText xml:space="preserve">each </w:delText>
        </w:r>
        <w:r w:rsidRPr="008F1E03" w:rsidDel="00A302E1">
          <w:delText>function in coordination with other</w:delText>
        </w:r>
        <w:r w:rsidR="002F260B" w:rsidRPr="008F1E03" w:rsidDel="00A302E1">
          <w:delText xml:space="preserve">s as required is </w:delText>
        </w:r>
        <w:r w:rsidRPr="008F1E03" w:rsidDel="00A302E1">
          <w:delText>recommended</w:delText>
        </w:r>
        <w:r w:rsidR="0074340F" w:rsidDel="00A302E1">
          <w:delText>.</w:delText>
        </w:r>
        <w:r w:rsidR="009576FB" w:rsidDel="00A302E1">
          <w:delText xml:space="preserve"> </w:delText>
        </w:r>
        <w:r w:rsidR="003F472C" w:rsidDel="00A302E1">
          <w:delText xml:space="preserve"> </w:delText>
        </w:r>
      </w:del>
      <w:r w:rsidR="00DB11E3">
        <w:t>Groups should be as small as is reasonably practicable</w:t>
      </w:r>
      <w:r w:rsidR="00ED6077">
        <w:t xml:space="preserve"> and stagger attendance</w:t>
      </w:r>
      <w:r w:rsidR="00DE4F84">
        <w:t xml:space="preserve"> </w:t>
      </w:r>
      <w:del w:id="1495" w:author="Barbara McManemy" w:date="2021-09-09T15:34:00Z">
        <w:r w:rsidR="00DE4F84" w:rsidDel="0080053D">
          <w:delText xml:space="preserve">considered </w:delText>
        </w:r>
      </w:del>
      <w:r w:rsidR="00DE4F84">
        <w:t>to facilitat</w:t>
      </w:r>
      <w:r w:rsidR="00763877">
        <w:t>e minimising of contacts</w:t>
      </w:r>
      <w:ins w:id="1496" w:author="Barbara McManemy" w:date="2021-09-09T15:34:00Z">
        <w:r w:rsidR="0080053D">
          <w:t xml:space="preserve"> where possible</w:t>
        </w:r>
      </w:ins>
      <w:r w:rsidR="00763877">
        <w:t xml:space="preserve">. </w:t>
      </w:r>
    </w:p>
    <w:p w14:paraId="57C6105C" w14:textId="0AF746EA" w:rsidR="00340E70" w:rsidRDefault="00340E70">
      <w:pPr>
        <w:pStyle w:val="ListParagraph"/>
        <w:spacing w:line="276" w:lineRule="auto"/>
        <w:ind w:left="360"/>
        <w:jc w:val="both"/>
        <w:rPr>
          <w:ins w:id="1497" w:author="Barbara McManemy" w:date="2021-09-09T15:11:00Z"/>
          <w:rFonts w:eastAsia="Times New Roman" w:cstheme="minorHAnsi"/>
        </w:rPr>
        <w:pPrChange w:id="1498" w:author="Adena Skeffington" w:date="2022-05-16T11:48:00Z">
          <w:pPr>
            <w:pStyle w:val="ListParagraph"/>
            <w:ind w:left="360"/>
          </w:pPr>
        </w:pPrChange>
      </w:pPr>
      <w:r w:rsidRPr="00ED5E3D">
        <w:rPr>
          <w:rFonts w:eastAsia="Times New Roman" w:cstheme="minorHAnsi"/>
        </w:rPr>
        <w:t>The focus remains on minimising</w:t>
      </w:r>
      <w:r w:rsidR="00160DCE">
        <w:rPr>
          <w:rFonts w:eastAsia="Times New Roman" w:cstheme="minorHAnsi"/>
        </w:rPr>
        <w:t xml:space="preserve"> contacts </w:t>
      </w:r>
      <w:r w:rsidR="00B208BE">
        <w:rPr>
          <w:rFonts w:eastAsia="Times New Roman" w:cstheme="minorHAnsi"/>
        </w:rPr>
        <w:t xml:space="preserve">and </w:t>
      </w:r>
      <w:r w:rsidR="00B208BE" w:rsidRPr="00ED5E3D">
        <w:rPr>
          <w:rFonts w:eastAsia="Times New Roman" w:cstheme="minorHAnsi"/>
        </w:rPr>
        <w:t>exposure</w:t>
      </w:r>
      <w:r w:rsidRPr="00ED5E3D">
        <w:rPr>
          <w:rFonts w:eastAsia="Times New Roman" w:cstheme="minorHAnsi"/>
        </w:rPr>
        <w:t xml:space="preserve"> as much as possible. Therefore, the need for</w:t>
      </w:r>
      <w:ins w:id="1499" w:author="Christine Keaveny" w:date="2021-09-02T10:04:00Z">
        <w:r w:rsidR="00B50685">
          <w:rPr>
            <w:rFonts w:eastAsia="Times New Roman" w:cstheme="minorHAnsi"/>
          </w:rPr>
          <w:t xml:space="preserve"> non-essential</w:t>
        </w:r>
      </w:ins>
      <w:r w:rsidRPr="00ED5E3D">
        <w:rPr>
          <w:rFonts w:eastAsia="Times New Roman" w:cstheme="minorHAnsi"/>
        </w:rPr>
        <w:t xml:space="preserve"> face-to-face </w:t>
      </w:r>
      <w:proofErr w:type="spellStart"/>
      <w:ins w:id="1500" w:author="Christine Keaveny" w:date="2022-02-10T10:40:00Z">
        <w:r w:rsidR="00D45966">
          <w:rPr>
            <w:rFonts w:eastAsia="Times New Roman" w:cstheme="minorHAnsi"/>
          </w:rPr>
          <w:t>interatction</w:t>
        </w:r>
        <w:proofErr w:type="spellEnd"/>
        <w:r w:rsidR="00D45966">
          <w:rPr>
            <w:rFonts w:eastAsia="Times New Roman" w:cstheme="minorHAnsi"/>
          </w:rPr>
          <w:t xml:space="preserve"> should be k</w:t>
        </w:r>
      </w:ins>
      <w:ins w:id="1501" w:author="Christine Keaveny" w:date="2022-02-10T10:41:00Z">
        <w:r w:rsidR="00D45966">
          <w:rPr>
            <w:rFonts w:eastAsia="Times New Roman" w:cstheme="minorHAnsi"/>
          </w:rPr>
          <w:t xml:space="preserve">ept to a minimum where possible. </w:t>
        </w:r>
      </w:ins>
      <w:del w:id="1502" w:author="Christine Keaveny" w:date="2022-02-10T10:41:00Z">
        <w:r w:rsidRPr="00ED5E3D" w:rsidDel="00D45966">
          <w:rPr>
            <w:rFonts w:eastAsia="Times New Roman" w:cstheme="minorHAnsi"/>
          </w:rPr>
          <w:delText xml:space="preserve">meetings for </w:delText>
        </w:r>
      </w:del>
      <w:ins w:id="1503" w:author="Barbara McManemy" w:date="2021-09-09T15:30:00Z">
        <w:del w:id="1504" w:author="Christine Keaveny" w:date="2022-02-10T10:41:00Z">
          <w:r w:rsidR="00916770" w:rsidDel="00D45966">
            <w:rPr>
              <w:rFonts w:eastAsia="Times New Roman" w:cstheme="minorHAnsi"/>
            </w:rPr>
            <w:delText xml:space="preserve">all </w:delText>
          </w:r>
        </w:del>
      </w:ins>
      <w:del w:id="1505" w:author="Christine Keaveny" w:date="2022-02-10T10:41:00Z">
        <w:r w:rsidRPr="00ED5E3D" w:rsidDel="00D45966">
          <w:rPr>
            <w:rFonts w:eastAsia="Times New Roman" w:cstheme="minorHAnsi"/>
          </w:rPr>
          <w:delText>staff and students should be minimised.</w:delText>
        </w:r>
      </w:del>
      <w:r w:rsidRPr="00ED5E3D">
        <w:rPr>
          <w:rFonts w:eastAsia="Times New Roman" w:cstheme="minorHAnsi"/>
        </w:rPr>
        <w:t xml:space="preserve"> </w:t>
      </w:r>
    </w:p>
    <w:p w14:paraId="0C1C335C" w14:textId="30EB1715" w:rsidR="002A3760" w:rsidRDefault="002A3760">
      <w:pPr>
        <w:pStyle w:val="ListParagraph"/>
        <w:spacing w:line="276" w:lineRule="auto"/>
        <w:ind w:left="360"/>
        <w:jc w:val="both"/>
        <w:rPr>
          <w:ins w:id="1506" w:author="Barbara McManemy" w:date="2021-09-09T15:11:00Z"/>
          <w:rFonts w:eastAsia="Times New Roman" w:cstheme="minorHAnsi"/>
        </w:rPr>
        <w:pPrChange w:id="1507" w:author="Adena Skeffington" w:date="2022-05-16T11:48:00Z">
          <w:pPr>
            <w:pStyle w:val="ListParagraph"/>
            <w:ind w:left="360"/>
          </w:pPr>
        </w:pPrChange>
      </w:pPr>
    </w:p>
    <w:p w14:paraId="048E5A7D" w14:textId="28A039D9" w:rsidR="00D93D61" w:rsidRDefault="00D93D61">
      <w:pPr>
        <w:pStyle w:val="ListParagraph"/>
        <w:spacing w:line="276" w:lineRule="auto"/>
        <w:ind w:left="360"/>
        <w:jc w:val="both"/>
        <w:rPr>
          <w:ins w:id="1508" w:author="Barbara McManemy" w:date="2021-09-15T11:32:00Z"/>
          <w:rFonts w:eastAsia="Times New Roman"/>
        </w:rPr>
        <w:pPrChange w:id="1509" w:author="Adena Skeffington" w:date="2022-05-16T11:48:00Z">
          <w:pPr>
            <w:pStyle w:val="ListParagraph"/>
            <w:ind w:left="360"/>
          </w:pPr>
        </w:pPrChange>
      </w:pPr>
      <w:ins w:id="1510" w:author="Barbara McManemy" w:date="2021-09-15T11:30:00Z">
        <w:r w:rsidRPr="00D93D61">
          <w:rPr>
            <w:rFonts w:eastAsia="Times New Roman"/>
          </w:rPr>
          <w:t>There is no strict</w:t>
        </w:r>
      </w:ins>
      <w:ins w:id="1511" w:author="Barbara McManemy" w:date="2021-09-15T11:34:00Z">
        <w:r w:rsidR="006222E6">
          <w:rPr>
            <w:rFonts w:eastAsia="Times New Roman"/>
          </w:rPr>
          <w:t xml:space="preserve"> national</w:t>
        </w:r>
      </w:ins>
      <w:ins w:id="1512" w:author="Barbara McManemy" w:date="2021-09-15T11:30:00Z">
        <w:r w:rsidRPr="00D93D61">
          <w:rPr>
            <w:rFonts w:eastAsia="Times New Roman"/>
          </w:rPr>
          <w:t xml:space="preserve"> baseline </w:t>
        </w:r>
        <w:proofErr w:type="gramStart"/>
        <w:r w:rsidRPr="00D93D61">
          <w:rPr>
            <w:rFonts w:eastAsia="Times New Roman"/>
          </w:rPr>
          <w:t>with regard to</w:t>
        </w:r>
        <w:proofErr w:type="gramEnd"/>
        <w:r w:rsidRPr="00D93D61">
          <w:rPr>
            <w:rFonts w:eastAsia="Times New Roman"/>
          </w:rPr>
          <w:t xml:space="preserve"> physical distancing in higher education, however</w:t>
        </w:r>
      </w:ins>
      <w:ins w:id="1513" w:author="Barbara McManemy" w:date="2021-09-15T11:31:00Z">
        <w:r w:rsidR="00802F95">
          <w:rPr>
            <w:rFonts w:eastAsia="Times New Roman"/>
          </w:rPr>
          <w:t xml:space="preserve"> we recommend that </w:t>
        </w:r>
      </w:ins>
      <w:ins w:id="1514" w:author="Barbara McManemy" w:date="2021-09-15T11:30:00Z">
        <w:r w:rsidRPr="00D93D61">
          <w:rPr>
            <w:rFonts w:eastAsia="Times New Roman"/>
          </w:rPr>
          <w:t xml:space="preserve">staff and students demonstrate physical distancing </w:t>
        </w:r>
      </w:ins>
      <w:ins w:id="1515" w:author="Barbara McManemy" w:date="2021-09-15T11:35:00Z">
        <w:r w:rsidR="00A27E77">
          <w:rPr>
            <w:rFonts w:eastAsia="Times New Roman"/>
          </w:rPr>
          <w:t>of</w:t>
        </w:r>
      </w:ins>
      <w:ins w:id="1516" w:author="Barbara McManemy" w:date="2021-09-15T11:30:00Z">
        <w:r w:rsidRPr="00D93D61">
          <w:rPr>
            <w:rFonts w:eastAsia="Times New Roman"/>
          </w:rPr>
          <w:t xml:space="preserve"> 2m</w:t>
        </w:r>
        <w:r w:rsidR="002F15BB">
          <w:rPr>
            <w:rFonts w:eastAsia="Times New Roman"/>
          </w:rPr>
          <w:t xml:space="preserve"> where fe</w:t>
        </w:r>
      </w:ins>
      <w:ins w:id="1517" w:author="Barbara McManemy" w:date="2021-09-15T11:31:00Z">
        <w:r w:rsidR="00AD0B94">
          <w:rPr>
            <w:rFonts w:eastAsia="Times New Roman"/>
          </w:rPr>
          <w:t>a</w:t>
        </w:r>
      </w:ins>
      <w:ins w:id="1518" w:author="Barbara McManemy" w:date="2021-09-15T11:30:00Z">
        <w:r w:rsidR="002F15BB">
          <w:rPr>
            <w:rFonts w:eastAsia="Times New Roman"/>
          </w:rPr>
          <w:t>sible</w:t>
        </w:r>
        <w:r w:rsidRPr="00D93D61">
          <w:rPr>
            <w:rFonts w:eastAsia="Times New Roman"/>
          </w:rPr>
          <w:t xml:space="preserve">.  </w:t>
        </w:r>
      </w:ins>
    </w:p>
    <w:p w14:paraId="12C7FCE9" w14:textId="1D3E4180" w:rsidR="00D250C1" w:rsidRDefault="00D250C1">
      <w:pPr>
        <w:pStyle w:val="ListParagraph"/>
        <w:spacing w:line="276" w:lineRule="auto"/>
        <w:ind w:left="360"/>
        <w:jc w:val="both"/>
        <w:rPr>
          <w:ins w:id="1519" w:author="Barbara McManemy" w:date="2021-09-15T11:32:00Z"/>
          <w:rFonts w:eastAsia="Times New Roman"/>
        </w:rPr>
        <w:pPrChange w:id="1520" w:author="Adena Skeffington" w:date="2022-05-16T11:48:00Z">
          <w:pPr>
            <w:pStyle w:val="ListParagraph"/>
            <w:ind w:left="360"/>
          </w:pPr>
        </w:pPrChange>
      </w:pPr>
    </w:p>
    <w:p w14:paraId="296DDBFF" w14:textId="77777777" w:rsidR="00CD7960" w:rsidRDefault="00D250C1">
      <w:pPr>
        <w:pStyle w:val="ListParagraph"/>
        <w:spacing w:line="276" w:lineRule="auto"/>
        <w:ind w:left="360"/>
        <w:jc w:val="both"/>
        <w:rPr>
          <w:ins w:id="1521" w:author="Barbara McManemy" w:date="2021-09-15T11:33:00Z"/>
          <w:rFonts w:eastAsia="Times New Roman"/>
        </w:rPr>
        <w:pPrChange w:id="1522" w:author="Adena Skeffington" w:date="2022-05-16T11:48:00Z">
          <w:pPr>
            <w:pStyle w:val="ListParagraph"/>
            <w:ind w:left="360"/>
          </w:pPr>
        </w:pPrChange>
      </w:pPr>
      <w:ins w:id="1523" w:author="Barbara McManemy" w:date="2021-09-15T11:32:00Z">
        <w:r>
          <w:rPr>
            <w:rFonts w:eastAsia="Times New Roman"/>
          </w:rPr>
          <w:t xml:space="preserve">The institute </w:t>
        </w:r>
      </w:ins>
      <w:ins w:id="1524" w:author="Barbara McManemy" w:date="2021-09-15T11:33:00Z">
        <w:r w:rsidR="00CD7960">
          <w:rPr>
            <w:rFonts w:eastAsia="Times New Roman"/>
          </w:rPr>
          <w:t>has</w:t>
        </w:r>
      </w:ins>
      <w:ins w:id="1525" w:author="Barbara McManemy" w:date="2021-09-15T11:32:00Z">
        <w:r w:rsidR="00CD7960">
          <w:rPr>
            <w:rFonts w:eastAsia="Times New Roman"/>
          </w:rPr>
          <w:t xml:space="preserve"> a suite of controls</w:t>
        </w:r>
      </w:ins>
      <w:ins w:id="1526" w:author="Barbara McManemy" w:date="2021-09-15T11:33:00Z">
        <w:r w:rsidR="00CD7960">
          <w:rPr>
            <w:rFonts w:eastAsia="Times New Roman"/>
          </w:rPr>
          <w:t xml:space="preserve"> in place to mitigate risk </w:t>
        </w:r>
        <w:proofErr w:type="gramStart"/>
        <w:r w:rsidR="00CD7960">
          <w:rPr>
            <w:rFonts w:eastAsia="Times New Roman"/>
          </w:rPr>
          <w:t xml:space="preserve">including </w:t>
        </w:r>
      </w:ins>
      <w:ins w:id="1527" w:author="Barbara McManemy" w:date="2021-09-15T11:32:00Z">
        <w:r w:rsidR="00CD7960">
          <w:rPr>
            <w:rFonts w:eastAsia="Times New Roman"/>
          </w:rPr>
          <w:t xml:space="preserve"> </w:t>
        </w:r>
      </w:ins>
      <w:ins w:id="1528" w:author="Barbara McManemy" w:date="2021-09-15T11:33:00Z">
        <w:r w:rsidR="00CD7960">
          <w:rPr>
            <w:rFonts w:eastAsia="Times New Roman"/>
          </w:rPr>
          <w:t>promotion</w:t>
        </w:r>
        <w:proofErr w:type="gramEnd"/>
        <w:r w:rsidR="00CD7960">
          <w:rPr>
            <w:rFonts w:eastAsia="Times New Roman"/>
          </w:rPr>
          <w:t xml:space="preserve"> of the vaccination program, v</w:t>
        </w:r>
        <w:r w:rsidR="00CD7960" w:rsidRPr="410902B5">
          <w:rPr>
            <w:rFonts w:eastAsia="Times New Roman"/>
          </w:rPr>
          <w:t xml:space="preserve">entilation, entry and egress systems, hand sanitising and the wearing of face coverings. </w:t>
        </w:r>
      </w:ins>
    </w:p>
    <w:p w14:paraId="78639095" w14:textId="769D901D" w:rsidR="00D250C1" w:rsidRPr="00ED5E3D" w:rsidRDefault="00D250C1">
      <w:pPr>
        <w:pStyle w:val="ListParagraph"/>
        <w:spacing w:line="276" w:lineRule="auto"/>
        <w:ind w:left="360"/>
        <w:jc w:val="both"/>
        <w:rPr>
          <w:ins w:id="1529" w:author="Barbara McManemy" w:date="2021-09-13T14:26:00Z"/>
          <w:rFonts w:eastAsia="Times New Roman"/>
        </w:rPr>
        <w:pPrChange w:id="1530" w:author="Adena Skeffington" w:date="2022-05-16T11:48:00Z">
          <w:pPr>
            <w:pStyle w:val="ListParagraph"/>
            <w:ind w:left="360"/>
          </w:pPr>
        </w:pPrChange>
      </w:pPr>
    </w:p>
    <w:p w14:paraId="0A6916F6" w14:textId="153C9476" w:rsidR="00430680" w:rsidRPr="00ED5E3D" w:rsidRDefault="00430680">
      <w:pPr>
        <w:pStyle w:val="ListParagraph"/>
        <w:spacing w:line="276" w:lineRule="auto"/>
        <w:ind w:left="360"/>
        <w:jc w:val="both"/>
        <w:rPr>
          <w:ins w:id="1531" w:author="Barbara McManemy" w:date="2021-09-13T14:26:00Z"/>
          <w:rFonts w:eastAsia="Times New Roman"/>
        </w:rPr>
        <w:pPrChange w:id="1532" w:author="Adena Skeffington" w:date="2022-05-16T11:48:00Z">
          <w:pPr>
            <w:pStyle w:val="ListParagraph"/>
            <w:ind w:left="360"/>
          </w:pPr>
        </w:pPrChange>
      </w:pPr>
    </w:p>
    <w:p w14:paraId="4977F4C5" w14:textId="7C326BF3" w:rsidR="00430680" w:rsidRPr="00ED5E3D" w:rsidRDefault="00430680">
      <w:pPr>
        <w:pStyle w:val="ListParagraph"/>
        <w:spacing w:line="276" w:lineRule="auto"/>
        <w:ind w:left="360"/>
        <w:jc w:val="both"/>
        <w:rPr>
          <w:del w:id="1533" w:author="Barbara McManemy" w:date="2021-09-13T14:32:00Z"/>
          <w:rFonts w:eastAsia="Times New Roman"/>
        </w:rPr>
        <w:pPrChange w:id="1534" w:author="Adena Skeffington" w:date="2022-05-16T11:48:00Z">
          <w:pPr>
            <w:pStyle w:val="ListParagraph"/>
            <w:ind w:left="360"/>
          </w:pPr>
        </w:pPrChange>
      </w:pPr>
    </w:p>
    <w:p w14:paraId="646E78E1" w14:textId="77777777" w:rsidR="00340E70" w:rsidRPr="00ED5E3D" w:rsidRDefault="00340E70">
      <w:pPr>
        <w:pStyle w:val="ListParagraph"/>
        <w:spacing w:line="276" w:lineRule="auto"/>
        <w:ind w:left="360"/>
        <w:jc w:val="both"/>
        <w:rPr>
          <w:del w:id="1535" w:author="Barbara McManemy" w:date="2021-09-13T14:32:00Z"/>
          <w:rFonts w:eastAsia="Times New Roman"/>
        </w:rPr>
        <w:pPrChange w:id="1536" w:author="Adena Skeffington" w:date="2022-05-16T11:48:00Z">
          <w:pPr>
            <w:pStyle w:val="ListParagraph"/>
            <w:ind w:left="360"/>
          </w:pPr>
        </w:pPrChange>
      </w:pPr>
    </w:p>
    <w:p w14:paraId="7D20394F" w14:textId="0E20F92E" w:rsidR="00340E70" w:rsidRPr="00ED5E3D" w:rsidDel="004B34FC" w:rsidRDefault="005353B6">
      <w:pPr>
        <w:pStyle w:val="ListParagraph"/>
        <w:spacing w:line="276" w:lineRule="auto"/>
        <w:ind w:left="360"/>
        <w:jc w:val="both"/>
        <w:rPr>
          <w:del w:id="1537" w:author="Christine Keaveny" w:date="2021-09-02T10:04:00Z"/>
          <w:rFonts w:eastAsia="Times New Roman" w:cstheme="minorHAnsi"/>
        </w:rPr>
        <w:pPrChange w:id="1538" w:author="Adena Skeffington" w:date="2022-05-16T11:48:00Z">
          <w:pPr>
            <w:pStyle w:val="ListParagraph"/>
            <w:ind w:left="360"/>
          </w:pPr>
        </w:pPrChange>
      </w:pPr>
      <w:del w:id="1539" w:author="Christine Keaveny" w:date="2021-09-02T10:04:00Z">
        <w:r w:rsidDel="004B34FC">
          <w:rPr>
            <w:rFonts w:eastAsia="Times New Roman" w:cstheme="minorHAnsi"/>
          </w:rPr>
          <w:delText>There is no maximum</w:delText>
        </w:r>
        <w:r w:rsidR="00952572" w:rsidDel="004B34FC">
          <w:rPr>
            <w:rFonts w:eastAsia="Times New Roman" w:cstheme="minorHAnsi"/>
          </w:rPr>
          <w:delText xml:space="preserve"> </w:delText>
        </w:r>
        <w:r w:rsidDel="004B34FC">
          <w:rPr>
            <w:rFonts w:eastAsia="Times New Roman" w:cstheme="minorHAnsi"/>
          </w:rPr>
          <w:delText>duration</w:delText>
        </w:r>
        <w:r w:rsidR="00FA2A1D" w:rsidDel="004B34FC">
          <w:rPr>
            <w:rFonts w:eastAsia="Times New Roman" w:cstheme="minorHAnsi"/>
          </w:rPr>
          <w:delText xml:space="preserve"> a person can spend in an office, laboratory or</w:delText>
        </w:r>
        <w:r w:rsidR="00952572" w:rsidDel="004B34FC">
          <w:rPr>
            <w:rFonts w:eastAsia="Times New Roman" w:cstheme="minorHAnsi"/>
          </w:rPr>
          <w:delText xml:space="preserve"> a teaching session</w:delText>
        </w:r>
        <w:r w:rsidR="00BD3AAB" w:rsidDel="004B34FC">
          <w:delText>, however if people spend 2 hours or more in a shared space</w:delText>
        </w:r>
        <w:r w:rsidR="00E85641" w:rsidDel="004B34FC">
          <w:delText xml:space="preserve"> together they </w:delText>
        </w:r>
        <w:r w:rsidR="006572F3" w:rsidDel="004B34FC">
          <w:delText>may be</w:delText>
        </w:r>
        <w:r w:rsidR="00E85641" w:rsidDel="004B34FC">
          <w:delText xml:space="preserve"> regarded as COVID-19 close contacts in the event that someone pres</w:delText>
        </w:r>
        <w:r w:rsidR="00AE41A6" w:rsidDel="004B34FC">
          <w:delText xml:space="preserve">ent is subsequently identified as a close contact.  </w:delText>
        </w:r>
      </w:del>
    </w:p>
    <w:p w14:paraId="58438947" w14:textId="77777777" w:rsidR="00340E70" w:rsidRPr="008F1E03" w:rsidRDefault="00340E70">
      <w:pPr>
        <w:pStyle w:val="ListParagraph"/>
        <w:spacing w:line="276" w:lineRule="auto"/>
        <w:ind w:left="360"/>
        <w:jc w:val="both"/>
        <w:pPrChange w:id="1540" w:author="Adena Skeffington" w:date="2022-05-16T11:48:00Z">
          <w:pPr>
            <w:pStyle w:val="ListParagraph"/>
            <w:ind w:left="360"/>
          </w:pPr>
        </w:pPrChange>
      </w:pPr>
    </w:p>
    <w:p w14:paraId="31F6531E" w14:textId="6A5A0427" w:rsidR="00340E70" w:rsidDel="004B34FC" w:rsidRDefault="00340E70">
      <w:pPr>
        <w:pStyle w:val="ListParagraph"/>
        <w:spacing w:line="276" w:lineRule="auto"/>
        <w:ind w:left="360"/>
        <w:jc w:val="both"/>
        <w:rPr>
          <w:del w:id="1541" w:author="Christine Keaveny" w:date="2021-09-02T10:04:00Z"/>
        </w:rPr>
        <w:pPrChange w:id="1542" w:author="Adena Skeffington" w:date="2022-05-16T11:48:00Z">
          <w:pPr>
            <w:pStyle w:val="ListParagraph"/>
            <w:ind w:left="360"/>
          </w:pPr>
        </w:pPrChange>
      </w:pPr>
      <w:del w:id="1543" w:author="Christine Keaveny" w:date="2021-09-02T10:04:00Z">
        <w:r w:rsidRPr="008F1E03" w:rsidDel="004B34FC">
          <w:delText>There is no requirement to limit the time spent on campus per day or per week, however, staff and students should adhere to the</w:delText>
        </w:r>
        <w:r w:rsidR="00D609E8" w:rsidDel="004B34FC">
          <w:delText xml:space="preserve"> levels </w:delText>
        </w:r>
        <w:r w:rsidR="00FC333F" w:rsidDel="004B34FC">
          <w:delText xml:space="preserve">and the restrictions outlined by IT </w:delText>
        </w:r>
        <w:r w:rsidR="00FC5B4B" w:rsidDel="004B34FC">
          <w:delText xml:space="preserve">Sligo </w:delText>
        </w:r>
        <w:r w:rsidR="00D609E8" w:rsidDel="004B34FC">
          <w:delText>and all</w:delText>
        </w:r>
        <w:r w:rsidRPr="008F1E03" w:rsidDel="004B34FC">
          <w:delText xml:space="preserve"> </w:delText>
        </w:r>
        <w:r w:rsidR="00921E0D" w:rsidDel="004B34FC">
          <w:fldChar w:fldCharType="begin"/>
        </w:r>
        <w:r w:rsidR="00921E0D" w:rsidDel="004B34FC">
          <w:delInstrText xml:space="preserve"> HYPERLINK "https://www.gov.ie/en/publication/472f64-covid-19-coronavirus-guidance-and-advice/" </w:delInstrText>
        </w:r>
        <w:r w:rsidR="00921E0D" w:rsidDel="004B34FC">
          <w:fldChar w:fldCharType="separate"/>
        </w:r>
        <w:r w:rsidRPr="008F1E03" w:rsidDel="004B34FC">
          <w:rPr>
            <w:rStyle w:val="Hyperlink"/>
          </w:rPr>
          <w:delText>public health guidelines</w:delText>
        </w:r>
        <w:r w:rsidR="00921E0D" w:rsidDel="004B34FC">
          <w:rPr>
            <w:rStyle w:val="Hyperlink"/>
          </w:rPr>
          <w:fldChar w:fldCharType="end"/>
        </w:r>
        <w:r w:rsidRPr="008F1E03" w:rsidDel="004B34FC">
          <w:delText xml:space="preserve"> in place while on campus.  </w:delText>
        </w:r>
        <w:bookmarkStart w:id="1544" w:name="_Toc81978442"/>
        <w:bookmarkStart w:id="1545" w:name="_Toc82008223"/>
        <w:bookmarkStart w:id="1546" w:name="_Toc103596283"/>
        <w:bookmarkStart w:id="1547" w:name="_Toc103596395"/>
        <w:bookmarkEnd w:id="1544"/>
        <w:bookmarkEnd w:id="1545"/>
        <w:bookmarkEnd w:id="1546"/>
        <w:bookmarkEnd w:id="1547"/>
      </w:del>
    </w:p>
    <w:p w14:paraId="04C17805" w14:textId="77777777" w:rsidR="0063023A" w:rsidRPr="0063023A" w:rsidRDefault="000F6244">
      <w:pPr>
        <w:pStyle w:val="Heading1"/>
        <w:numPr>
          <w:ilvl w:val="0"/>
          <w:numId w:val="76"/>
        </w:numPr>
        <w:spacing w:line="276" w:lineRule="auto"/>
        <w:pPrChange w:id="1548" w:author="Adena Skeffington" w:date="2022-05-16T11:48:00Z">
          <w:pPr>
            <w:pStyle w:val="Heading1"/>
            <w:numPr>
              <w:numId w:val="56"/>
            </w:numPr>
            <w:ind w:left="720" w:hanging="360"/>
          </w:pPr>
        </w:pPrChange>
      </w:pPr>
      <w:bookmarkStart w:id="1549" w:name="_Toc63421065"/>
      <w:bookmarkStart w:id="1550" w:name="_Toc103596396"/>
      <w:r>
        <w:t>Third Party Companies</w:t>
      </w:r>
      <w:r w:rsidR="00E02002">
        <w:t>,</w:t>
      </w:r>
      <w:r>
        <w:t xml:space="preserve"> Contractors</w:t>
      </w:r>
      <w:bookmarkEnd w:id="1399"/>
      <w:r w:rsidR="00E02002">
        <w:t xml:space="preserve"> and </w:t>
      </w:r>
      <w:r w:rsidR="00704013">
        <w:t>V</w:t>
      </w:r>
      <w:r w:rsidR="00E02002">
        <w:t>isitors</w:t>
      </w:r>
      <w:bookmarkEnd w:id="1549"/>
      <w:bookmarkEnd w:id="1550"/>
    </w:p>
    <w:p w14:paraId="0D260560" w14:textId="34C59F8A" w:rsidR="000F6244" w:rsidDel="00C91038" w:rsidRDefault="000F6244">
      <w:pPr>
        <w:spacing w:line="276" w:lineRule="auto"/>
        <w:ind w:left="360"/>
        <w:jc w:val="both"/>
        <w:rPr>
          <w:del w:id="1551" w:author="Christine Keaveny" w:date="2021-09-02T10:05:00Z"/>
        </w:rPr>
        <w:pPrChange w:id="1552" w:author="Adena Skeffington" w:date="2022-05-16T11:48:00Z">
          <w:pPr>
            <w:spacing w:line="360" w:lineRule="auto"/>
            <w:ind w:left="360"/>
            <w:jc w:val="both"/>
          </w:pPr>
        </w:pPrChange>
      </w:pPr>
      <w:del w:id="1553" w:author="Christine Keaveny" w:date="2021-09-02T10:05:00Z">
        <w:r w:rsidDel="00C91038">
          <w:delText xml:space="preserve">All </w:delText>
        </w:r>
        <w:r w:rsidR="00AB7635" w:rsidDel="00C91038">
          <w:delText>third-Party</w:delText>
        </w:r>
        <w:r w:rsidDel="00C91038">
          <w:delText xml:space="preserve"> companies and contractors are responsible for developing their own </w:delText>
        </w:r>
        <w:r w:rsidR="00B208BE" w:rsidDel="00C91038">
          <w:delText>“Living</w:delText>
        </w:r>
        <w:r w:rsidR="00890342" w:rsidDel="00C91038">
          <w:delText xml:space="preserve"> with </w:delText>
        </w:r>
        <w:r w:rsidDel="00C91038">
          <w:delText>COVID</w:delText>
        </w:r>
        <w:r w:rsidR="004668E0" w:rsidDel="00C91038">
          <w:delText xml:space="preserve"> 19</w:delText>
        </w:r>
        <w:r w:rsidDel="00C91038">
          <w:delText xml:space="preserve"> Response Plan”</w:delText>
        </w:r>
      </w:del>
    </w:p>
    <w:p w14:paraId="06A8F823" w14:textId="554E7601" w:rsidR="00863B66" w:rsidRDefault="00863B66">
      <w:pPr>
        <w:spacing w:line="276" w:lineRule="auto"/>
        <w:ind w:left="360"/>
        <w:jc w:val="both"/>
        <w:pPrChange w:id="1554" w:author="Adena Skeffington" w:date="2022-05-16T11:48:00Z">
          <w:pPr>
            <w:spacing w:line="360" w:lineRule="auto"/>
            <w:ind w:left="360"/>
            <w:jc w:val="both"/>
          </w:pPr>
        </w:pPrChange>
      </w:pPr>
      <w:r>
        <w:t xml:space="preserve">All </w:t>
      </w:r>
      <w:ins w:id="1555" w:author="Christine Keaveny" w:date="2021-09-02T10:05:00Z">
        <w:r w:rsidR="00C91038">
          <w:t xml:space="preserve">third party companies and </w:t>
        </w:r>
      </w:ins>
      <w:r>
        <w:t xml:space="preserve">visitors to campus must complete </w:t>
      </w:r>
      <w:r w:rsidR="00F559FF">
        <w:fldChar w:fldCharType="begin"/>
      </w:r>
      <w:r w:rsidR="00F559FF">
        <w:instrText xml:space="preserve"> HYPERLINK "https://staffportal.itsligo.ie/Campus%20Documents2/Forms/All%20Documents.aspx?RootFolder=%2FCampus%20Documents2%2FHealth%2C%20Safety%20and%20Welfare%2FCOVID%2019%2FIT%20Sligo%20Visitor%20Form&amp;InitialTabId=Ribbon%2EDocument&amp;VisibilityContext=WSSTabPersistence" \h </w:instrText>
      </w:r>
      <w:r w:rsidR="00F559FF">
        <w:fldChar w:fldCharType="separate"/>
      </w:r>
      <w:del w:id="1556" w:author="Adena Skeffington" w:date="2022-05-16T11:46:00Z">
        <w:r w:rsidRPr="410902B5" w:rsidDel="00702413">
          <w:rPr>
            <w:rStyle w:val="Hyperlink"/>
          </w:rPr>
          <w:delText xml:space="preserve">IT Sligo </w:delText>
        </w:r>
      </w:del>
      <w:ins w:id="1557" w:author="Adena Skeffington" w:date="2022-05-16T11:46:00Z">
        <w:r w:rsidR="00702413">
          <w:rPr>
            <w:rStyle w:val="Hyperlink"/>
          </w:rPr>
          <w:t xml:space="preserve">ATU Sligo </w:t>
        </w:r>
      </w:ins>
      <w:r w:rsidRPr="410902B5">
        <w:rPr>
          <w:rStyle w:val="Hyperlink"/>
        </w:rPr>
        <w:t>Visitor</w:t>
      </w:r>
      <w:r w:rsidR="00255638" w:rsidRPr="410902B5">
        <w:rPr>
          <w:rStyle w:val="Hyperlink"/>
        </w:rPr>
        <w:t xml:space="preserve"> </w:t>
      </w:r>
      <w:r w:rsidRPr="410902B5">
        <w:rPr>
          <w:rStyle w:val="Hyperlink"/>
        </w:rPr>
        <w:t>form</w:t>
      </w:r>
      <w:r w:rsidR="00255638" w:rsidRPr="410902B5">
        <w:rPr>
          <w:rStyle w:val="Hyperlink"/>
        </w:rPr>
        <w:t xml:space="preserve"> COVID-19</w:t>
      </w:r>
      <w:r w:rsidR="00F559FF">
        <w:rPr>
          <w:rStyle w:val="Hyperlink"/>
        </w:rPr>
        <w:fldChar w:fldCharType="end"/>
      </w:r>
      <w:r>
        <w:t xml:space="preserve"> an</w:t>
      </w:r>
      <w:r w:rsidR="00255638">
        <w:t>d</w:t>
      </w:r>
      <w:r>
        <w:t xml:space="preserve"> submit to their host for review</w:t>
      </w:r>
      <w:ins w:id="1558" w:author="McManemy.Barbara@itsligo.ie" w:date="2021-09-07T09:15:00Z">
        <w:r w:rsidR="00F5638B">
          <w:t xml:space="preserve"> with the except</w:t>
        </w:r>
        <w:del w:id="1559" w:author="Barbara McManemy" w:date="2021-09-13T15:00:00Z">
          <w:r w:rsidDel="00F5638B">
            <w:delText>at</w:delText>
          </w:r>
        </w:del>
        <w:r w:rsidR="00F5638B">
          <w:t>ion of companies base on the campus</w:t>
        </w:r>
      </w:ins>
      <w:del w:id="1560" w:author="McManemy.Barbara@itsligo.ie" w:date="2021-09-07T09:15:00Z">
        <w:r w:rsidDel="00B010B8">
          <w:delText>.</w:delText>
        </w:r>
      </w:del>
    </w:p>
    <w:p w14:paraId="1B441C67" w14:textId="2654CFB8" w:rsidR="00EE0BE1" w:rsidRDefault="005B2919">
      <w:pPr>
        <w:spacing w:line="276" w:lineRule="auto"/>
        <w:ind w:left="360"/>
        <w:jc w:val="both"/>
        <w:pPrChange w:id="1561" w:author="Adena Skeffington" w:date="2022-05-16T11:48:00Z">
          <w:pPr>
            <w:spacing w:line="360" w:lineRule="auto"/>
            <w:ind w:left="360"/>
            <w:jc w:val="both"/>
          </w:pPr>
        </w:pPrChange>
      </w:pPr>
      <w:r w:rsidRPr="005B2919">
        <w:t>If you</w:t>
      </w:r>
      <w:r w:rsidR="00BF69D3">
        <w:t xml:space="preserve"> </w:t>
      </w:r>
      <w:r w:rsidR="00284419">
        <w:t xml:space="preserve">have </w:t>
      </w:r>
      <w:r w:rsidR="00BF69D3">
        <w:t xml:space="preserve"> a contractor</w:t>
      </w:r>
      <w:r w:rsidR="00272855">
        <w:t>/ visitor</w:t>
      </w:r>
      <w:r w:rsidR="00BF69D3">
        <w:t xml:space="preserve"> from outside of Ireland </w:t>
      </w:r>
      <w:r w:rsidR="003E001E">
        <w:t xml:space="preserve">and they </w:t>
      </w:r>
      <w:r w:rsidRPr="005B2919">
        <w:t xml:space="preserve">travel here for </w:t>
      </w:r>
      <w:del w:id="1562" w:author="McManemy.Barbara@itsligo.ie" w:date="2021-09-07T09:15:00Z">
        <w:r w:rsidRPr="005B2919" w:rsidDel="00F5638B">
          <w:delText>essential</w:delText>
        </w:r>
      </w:del>
      <w:r w:rsidRPr="005B2919">
        <w:t xml:space="preserve"> work </w:t>
      </w:r>
      <w:del w:id="1563" w:author="Christine Keaveny" w:date="2021-09-02T10:06:00Z">
        <w:r w:rsidR="003E001E" w:rsidDel="00BE7E5D">
          <w:delText xml:space="preserve">where their </w:delText>
        </w:r>
        <w:r w:rsidRPr="005B2919" w:rsidDel="00BE7E5D">
          <w:delText xml:space="preserve">expertise is not available locally, </w:delText>
        </w:r>
      </w:del>
      <w:r w:rsidRPr="005B2919">
        <w:t>you will need to</w:t>
      </w:r>
      <w:r w:rsidR="003E001E">
        <w:t xml:space="preserve"> </w:t>
      </w:r>
      <w:r w:rsidR="009B4E06">
        <w:t>provide them with all national public health advice</w:t>
      </w:r>
      <w:ins w:id="1564" w:author="Christine Keaveny" w:date="2021-09-02T10:06:00Z">
        <w:r w:rsidR="00BE7E5D">
          <w:t>.</w:t>
        </w:r>
      </w:ins>
      <w:r w:rsidR="009B4E06">
        <w:t xml:space="preserve"> </w:t>
      </w:r>
      <w:del w:id="1565" w:author="Christine Keaveny" w:date="2021-09-02T10:06:00Z">
        <w:r w:rsidR="00972C15" w:rsidDel="00BE7E5D">
          <w:delText>on</w:delText>
        </w:r>
        <w:r w:rsidR="00315FE3" w:rsidDel="00BE7E5D">
          <w:delText xml:space="preserve"> </w:delText>
        </w:r>
        <w:r w:rsidR="00921E0D" w:rsidDel="00BE7E5D">
          <w:fldChar w:fldCharType="begin"/>
        </w:r>
        <w:r w:rsidR="00921E0D" w:rsidDel="00BE7E5D">
          <w:delInstrText xml:space="preserve"> HYPERLINK "https://www.gov.ie/en/publication/b4020-travelling-to-ireland-during-the-covid-19-pandemic/" </w:delInstrText>
        </w:r>
        <w:r w:rsidR="00921E0D" w:rsidDel="00BE7E5D">
          <w:fldChar w:fldCharType="separate"/>
        </w:r>
        <w:r w:rsidR="00796B93" w:rsidRPr="00796B93" w:rsidDel="00BE7E5D">
          <w:rPr>
            <w:rStyle w:val="Hyperlink"/>
          </w:rPr>
          <w:delText xml:space="preserve">Travel to Ireland during Covid 19 </w:delText>
        </w:r>
        <w:r w:rsidR="00B208BE" w:rsidRPr="00796B93" w:rsidDel="00BE7E5D">
          <w:rPr>
            <w:rStyle w:val="Hyperlink"/>
          </w:rPr>
          <w:delText>Pandemic</w:delText>
        </w:r>
        <w:r w:rsidR="00921E0D" w:rsidDel="00BE7E5D">
          <w:rPr>
            <w:rStyle w:val="Hyperlink"/>
          </w:rPr>
          <w:fldChar w:fldCharType="end"/>
        </w:r>
        <w:r w:rsidR="00796B93" w:rsidDel="00BE7E5D">
          <w:delText xml:space="preserve"> and </w:delText>
        </w:r>
        <w:r w:rsidR="00972C15" w:rsidDel="00BE7E5D">
          <w:delText xml:space="preserve"> </w:delText>
        </w:r>
        <w:r w:rsidR="00921E0D" w:rsidDel="00BE7E5D">
          <w:fldChar w:fldCharType="begin"/>
        </w:r>
        <w:r w:rsidR="00921E0D" w:rsidDel="00BE7E5D">
          <w:delInstrText xml:space="preserve"> HYPERLINK "https://www.gov.ie/en/publication/ab625-protocols-for-international-travel/" </w:delInstrText>
        </w:r>
        <w:r w:rsidR="00921E0D" w:rsidDel="00BE7E5D">
          <w:fldChar w:fldCharType="separate"/>
        </w:r>
        <w:r w:rsidR="000B33A0" w:rsidRPr="00475B47" w:rsidDel="00BE7E5D">
          <w:rPr>
            <w:rStyle w:val="Hyperlink"/>
          </w:rPr>
          <w:delText>Protocol for International Travel</w:delText>
        </w:r>
        <w:r w:rsidR="000B33A0" w:rsidRPr="00315FE3" w:rsidDel="00BE7E5D">
          <w:rPr>
            <w:rStyle w:val="Hyperlink"/>
          </w:rPr>
          <w:delText>.</w:delText>
        </w:r>
        <w:r w:rsidR="00921E0D" w:rsidDel="00BE7E5D">
          <w:rPr>
            <w:rStyle w:val="Hyperlink"/>
          </w:rPr>
          <w:fldChar w:fldCharType="end"/>
        </w:r>
        <w:r w:rsidR="00972C15" w:rsidDel="00BE7E5D">
          <w:delText xml:space="preserve"> </w:delText>
        </w:r>
        <w:r w:rsidR="00346716" w:rsidDel="00BE7E5D">
          <w:delText xml:space="preserve">  </w:delText>
        </w:r>
      </w:del>
      <w:r w:rsidR="00EC743C">
        <w:t>This is subject to continuous change, please be aware of the restrictions in place at the time of travel.</w:t>
      </w:r>
      <w:r w:rsidR="00BE48E2">
        <w:t xml:space="preserve"> </w:t>
      </w:r>
      <w:r w:rsidR="00914E22">
        <w:t xml:space="preserve">A COVID </w:t>
      </w:r>
      <w:r w:rsidR="00F559FF">
        <w:fldChar w:fldCharType="begin"/>
      </w:r>
      <w:r w:rsidR="00F559FF">
        <w:instrText xml:space="preserve"> HYPERLINK "https://staffportal.itsligo.ie/Campus%20Documents2/Forms/All%20Documents.aspx?RootFolder=%2FCampus%20Documents2%2FHealth%2C%20Safety%20and%20Welfare%2FCOVID%2019%2FIT%20Sligo%20COVID%2019%20RA%20Template&amp;InitialTabId=Ribbon%2EDocument&amp;VisibilityContext=WSSTabPersistence" </w:instrText>
      </w:r>
      <w:r w:rsidR="00F559FF">
        <w:fldChar w:fldCharType="separate"/>
      </w:r>
      <w:r w:rsidR="00914E22" w:rsidRPr="00540D91">
        <w:rPr>
          <w:rStyle w:val="Hyperlink"/>
        </w:rPr>
        <w:t>19 risk assessment</w:t>
      </w:r>
      <w:r w:rsidR="00F559FF">
        <w:rPr>
          <w:rStyle w:val="Hyperlink"/>
        </w:rPr>
        <w:fldChar w:fldCharType="end"/>
      </w:r>
      <w:r w:rsidR="00914E22">
        <w:t xml:space="preserve"> must be documented for this</w:t>
      </w:r>
      <w:r w:rsidR="009D7203">
        <w:t xml:space="preserve"> and approved by</w:t>
      </w:r>
      <w:r w:rsidR="006B20B9">
        <w:t xml:space="preserve"> your manager</w:t>
      </w:r>
      <w:r w:rsidR="009D7203">
        <w:t xml:space="preserve">.  </w:t>
      </w:r>
    </w:p>
    <w:p w14:paraId="1F024C0C" w14:textId="3E11F2A8" w:rsidR="00C6359D" w:rsidRDefault="00C975FD">
      <w:pPr>
        <w:spacing w:line="276" w:lineRule="auto"/>
        <w:ind w:left="360"/>
        <w:jc w:val="both"/>
        <w:pPrChange w:id="1566" w:author="Adena Skeffington" w:date="2022-05-16T11:48:00Z">
          <w:pPr>
            <w:spacing w:line="360" w:lineRule="auto"/>
            <w:ind w:left="360"/>
            <w:jc w:val="both"/>
          </w:pPr>
        </w:pPrChange>
      </w:pPr>
      <w:r>
        <w:lastRenderedPageBreak/>
        <w:t>N</w:t>
      </w:r>
      <w:r w:rsidR="00272855">
        <w:t>otification</w:t>
      </w:r>
      <w:r w:rsidR="009D7203">
        <w:t xml:space="preserve"> of arrival of </w:t>
      </w:r>
      <w:r w:rsidR="000E39CD">
        <w:t>all</w:t>
      </w:r>
      <w:r w:rsidR="009D7203">
        <w:t xml:space="preserve"> visitor</w:t>
      </w:r>
      <w:r w:rsidR="00D915B3">
        <w:t>s</w:t>
      </w:r>
      <w:r w:rsidR="009D7203">
        <w:t xml:space="preserve"> to campus</w:t>
      </w:r>
      <w:r>
        <w:t xml:space="preserve"> must be provided to</w:t>
      </w:r>
      <w:r w:rsidR="00272855">
        <w:t xml:space="preserve"> reception to</w:t>
      </w:r>
      <w:r w:rsidR="00DF387B">
        <w:t xml:space="preserve"> permit access.</w:t>
      </w:r>
      <w:r w:rsidR="00E70ABA">
        <w:t xml:space="preserve">  Visitors </w:t>
      </w:r>
      <w:r w:rsidR="006407FC">
        <w:t xml:space="preserve">must always be escorted by their </w:t>
      </w:r>
      <w:proofErr w:type="spellStart"/>
      <w:r w:rsidR="00D963F4">
        <w:t>host</w:t>
      </w:r>
      <w:ins w:id="1567" w:author="Christine Keaveny" w:date="2021-09-02T10:07:00Z">
        <w:r w:rsidR="00BE7E5D">
          <w:t>,</w:t>
        </w:r>
      </w:ins>
      <w:del w:id="1568" w:author="Christine Keaveny" w:date="2021-09-02T10:07:00Z">
        <w:r w:rsidR="008620FD" w:rsidDel="00BE7E5D">
          <w:delText xml:space="preserve"> and must </w:delText>
        </w:r>
      </w:del>
      <w:r w:rsidR="008620FD">
        <w:t>wear</w:t>
      </w:r>
      <w:proofErr w:type="spellEnd"/>
      <w:r w:rsidR="008620FD">
        <w:t xml:space="preserve"> a face covering</w:t>
      </w:r>
      <w:ins w:id="1569" w:author="Christine Keaveny" w:date="2021-09-02T10:07:00Z">
        <w:r w:rsidR="00BE7E5D">
          <w:t xml:space="preserve"> and follow all </w:t>
        </w:r>
        <w:del w:id="1570" w:author="Adena Skeffington" w:date="2022-05-16T11:46:00Z">
          <w:r w:rsidR="00BE7E5D" w:rsidDel="00702413">
            <w:delText xml:space="preserve">IT Sligo </w:delText>
          </w:r>
        </w:del>
      </w:ins>
      <w:ins w:id="1571" w:author="Adena Skeffington" w:date="2022-05-16T11:46:00Z">
        <w:r w:rsidR="00702413">
          <w:t xml:space="preserve">ATU Sligo </w:t>
        </w:r>
      </w:ins>
      <w:ins w:id="1572" w:author="Christine Keaveny" w:date="2021-09-02T10:07:00Z">
        <w:r w:rsidR="00BE7E5D">
          <w:t>guidelines.</w:t>
        </w:r>
      </w:ins>
      <w:del w:id="1573" w:author="Christine Keaveny" w:date="2021-09-02T10:07:00Z">
        <w:r w:rsidR="00D963F4" w:rsidDel="00BE7E5D">
          <w:delText>.</w:delText>
        </w:r>
      </w:del>
      <w:r w:rsidR="00E70ABA">
        <w:t xml:space="preserve"> </w:t>
      </w:r>
      <w:r w:rsidR="00DF387B">
        <w:t xml:space="preserve">  </w:t>
      </w:r>
    </w:p>
    <w:p w14:paraId="44FC402A" w14:textId="73DDA96E" w:rsidR="0014255A" w:rsidRDefault="0014255A">
      <w:pPr>
        <w:spacing w:line="276" w:lineRule="auto"/>
        <w:ind w:left="360"/>
        <w:jc w:val="both"/>
        <w:pPrChange w:id="1574" w:author="Adena Skeffington" w:date="2022-05-16T11:48:00Z">
          <w:pPr>
            <w:spacing w:line="360" w:lineRule="auto"/>
            <w:ind w:left="360"/>
            <w:jc w:val="both"/>
          </w:pPr>
        </w:pPrChange>
      </w:pPr>
    </w:p>
    <w:p w14:paraId="19B9D7E0" w14:textId="77777777" w:rsidR="0014255A" w:rsidRDefault="0014255A">
      <w:pPr>
        <w:spacing w:line="276" w:lineRule="auto"/>
        <w:ind w:left="360"/>
        <w:jc w:val="both"/>
        <w:pPrChange w:id="1575" w:author="Adena Skeffington" w:date="2022-05-16T11:48:00Z">
          <w:pPr>
            <w:spacing w:line="360" w:lineRule="auto"/>
            <w:ind w:left="360"/>
            <w:jc w:val="both"/>
          </w:pPr>
        </w:pPrChange>
      </w:pPr>
    </w:p>
    <w:p w14:paraId="362C3DC7" w14:textId="77777777" w:rsidR="0063023A" w:rsidRDefault="0063023A">
      <w:pPr>
        <w:pStyle w:val="Heading1"/>
        <w:numPr>
          <w:ilvl w:val="0"/>
          <w:numId w:val="76"/>
        </w:numPr>
        <w:spacing w:line="276" w:lineRule="auto"/>
        <w:pPrChange w:id="1576" w:author="Adena Skeffington" w:date="2022-05-16T11:48:00Z">
          <w:pPr>
            <w:pStyle w:val="Heading1"/>
            <w:numPr>
              <w:numId w:val="56"/>
            </w:numPr>
            <w:ind w:left="720" w:hanging="360"/>
          </w:pPr>
        </w:pPrChange>
      </w:pPr>
      <w:bookmarkStart w:id="1577" w:name="_Toc46843777"/>
      <w:bookmarkStart w:id="1578" w:name="_Toc48558798"/>
      <w:bookmarkStart w:id="1579" w:name="_Toc48562270"/>
      <w:bookmarkStart w:id="1580" w:name="_Toc48643093"/>
      <w:bookmarkStart w:id="1581" w:name="_Toc49175878"/>
      <w:bookmarkStart w:id="1582" w:name="_Toc63421066"/>
      <w:bookmarkStart w:id="1583" w:name="_Toc103596397"/>
      <w:bookmarkEnd w:id="1577"/>
      <w:bookmarkEnd w:id="1578"/>
      <w:bookmarkEnd w:id="1579"/>
      <w:bookmarkEnd w:id="1580"/>
      <w:bookmarkEnd w:id="1581"/>
      <w:r>
        <w:t>Inter</w:t>
      </w:r>
      <w:r w:rsidR="00622759">
        <w:t>national Students and Travel</w:t>
      </w:r>
      <w:bookmarkEnd w:id="1582"/>
      <w:bookmarkEnd w:id="1583"/>
      <w:r w:rsidR="00622759">
        <w:t xml:space="preserve"> </w:t>
      </w:r>
    </w:p>
    <w:p w14:paraId="59359222" w14:textId="5196FF41" w:rsidR="003B7E19" w:rsidRDefault="00622759">
      <w:pPr>
        <w:spacing w:line="276" w:lineRule="auto"/>
        <w:ind w:left="360"/>
        <w:jc w:val="both"/>
        <w:rPr>
          <w:ins w:id="1584" w:author="McManemy.Barbara@itsligo.ie" w:date="2021-09-13T21:18:00Z"/>
        </w:rPr>
        <w:pPrChange w:id="1585" w:author="Adena Skeffington" w:date="2022-05-16T11:48:00Z">
          <w:pPr>
            <w:spacing w:line="360" w:lineRule="auto"/>
            <w:ind w:left="360"/>
            <w:jc w:val="both"/>
          </w:pPr>
        </w:pPrChange>
      </w:pPr>
      <w:r>
        <w:t>I</w:t>
      </w:r>
      <w:r w:rsidRPr="00622759">
        <w:t>nternational students</w:t>
      </w:r>
      <w:r w:rsidR="0039721F">
        <w:t>,</w:t>
      </w:r>
      <w:r w:rsidR="00C80A94">
        <w:t xml:space="preserve"> staff and </w:t>
      </w:r>
      <w:r w:rsidRPr="00622759">
        <w:t xml:space="preserve">visitors </w:t>
      </w:r>
      <w:r w:rsidR="0039721F">
        <w:t xml:space="preserve">returning to </w:t>
      </w:r>
      <w:del w:id="1586" w:author="Adena Skeffington" w:date="2022-05-16T11:46:00Z">
        <w:r w:rsidDel="00702413">
          <w:delText>IT Sligo</w:delText>
        </w:r>
        <w:r w:rsidRPr="00622759" w:rsidDel="00702413">
          <w:delText xml:space="preserve"> </w:delText>
        </w:r>
      </w:del>
      <w:ins w:id="1587" w:author="Adena Skeffington" w:date="2022-05-16T11:46:00Z">
        <w:r w:rsidR="00702413">
          <w:t xml:space="preserve">ATU Sligo </w:t>
        </w:r>
      </w:ins>
      <w:r w:rsidRPr="00622759">
        <w:t xml:space="preserve">from abroad should be treated in the same way as any individual travelling to Ireland and no exemptions can be considered. In that context, </w:t>
      </w:r>
      <w:del w:id="1588" w:author="Christine Keaveny" w:date="2021-09-02T10:08:00Z">
        <w:r w:rsidRPr="00622759" w:rsidDel="00C90B90">
          <w:delText xml:space="preserve">guidelines from the </w:delText>
        </w:r>
        <w:r w:rsidR="00921E0D" w:rsidDel="00C90B90">
          <w:fldChar w:fldCharType="begin"/>
        </w:r>
        <w:r w:rsidR="00921E0D" w:rsidDel="00C90B90">
          <w:delInstrText xml:space="preserve"> HYPERLINK "https://www.gov.ie/en/publication/e885b2-covid-19-coronavirus-travel-advice/" </w:delInstrText>
        </w:r>
        <w:r w:rsidR="00921E0D" w:rsidDel="00C90B90">
          <w:fldChar w:fldCharType="separate"/>
        </w:r>
        <w:r w:rsidRPr="00E12E27" w:rsidDel="00C90B90">
          <w:rPr>
            <w:rStyle w:val="Hyperlink"/>
          </w:rPr>
          <w:delText>Department of Health</w:delText>
        </w:r>
        <w:r w:rsidR="00921E0D" w:rsidDel="00C90B90">
          <w:rPr>
            <w:rStyle w:val="Hyperlink"/>
          </w:rPr>
          <w:fldChar w:fldCharType="end"/>
        </w:r>
        <w:r w:rsidRPr="00622759" w:rsidDel="00C90B90">
          <w:delText xml:space="preserve"> </w:delText>
        </w:r>
      </w:del>
      <w:ins w:id="1589" w:author="Christine Keaveny" w:date="2021-09-02T10:08:00Z">
        <w:r w:rsidR="00C90B90">
          <w:t xml:space="preserve">all advice from the government on international travel </w:t>
        </w:r>
      </w:ins>
      <w:r w:rsidRPr="00622759">
        <w:t>should be followed in respect of international students</w:t>
      </w:r>
      <w:r w:rsidR="0039721F">
        <w:t>, staff</w:t>
      </w:r>
      <w:r w:rsidRPr="00622759">
        <w:t xml:space="preserve"> and visitors travelling to Ireland</w:t>
      </w:r>
      <w:ins w:id="1590" w:author="Christine Keaveny" w:date="2021-09-02T10:08:00Z">
        <w:r w:rsidR="00C90B90">
          <w:t>.</w:t>
        </w:r>
      </w:ins>
      <w:r w:rsidRPr="00622759">
        <w:t xml:space="preserve"> </w:t>
      </w:r>
      <w:del w:id="1591" w:author="Christine Keaveny" w:date="2021-09-02T10:08:00Z">
        <w:r w:rsidRPr="00622759" w:rsidDel="00C90B90">
          <w:delText xml:space="preserve">which advises a 14 day period of </w:delText>
        </w:r>
        <w:r w:rsidR="006541ED" w:rsidDel="00C90B90">
          <w:delText xml:space="preserve">restricted movement </w:delText>
        </w:r>
        <w:r w:rsidRPr="00622759" w:rsidDel="00C90B90">
          <w:delText>upon arrival into Ireland</w:delText>
        </w:r>
        <w:r w:rsidR="006541ED" w:rsidDel="00C90B90">
          <w:delText xml:space="preserve"> unless travelling from</w:delText>
        </w:r>
        <w:r w:rsidR="00923697" w:rsidDel="00C90B90">
          <w:delText xml:space="preserve"> Northern Ireland or </w:delText>
        </w:r>
        <w:r w:rsidR="006541ED" w:rsidDel="00C90B90">
          <w:delText xml:space="preserve"> a green list country</w:delText>
        </w:r>
        <w:r w:rsidR="00FD6B33" w:rsidDel="00C90B90">
          <w:delText xml:space="preserve">. </w:delText>
        </w:r>
        <w:r w:rsidR="00EC743C" w:rsidDel="00C90B90">
          <w:delText xml:space="preserve">  </w:delText>
        </w:r>
      </w:del>
      <w:r w:rsidR="00EC743C">
        <w:t xml:space="preserve">This is subject to continuous change, please be aware of the restrictions in place at the time of travel. </w:t>
      </w:r>
      <w:ins w:id="1592" w:author="Barbara McManemy" w:date="2021-09-09T15:36:00Z">
        <w:r w:rsidR="004C0114">
          <w:t xml:space="preserve"> </w:t>
        </w:r>
      </w:ins>
    </w:p>
    <w:p w14:paraId="20CED06E" w14:textId="580C2799" w:rsidR="003B7E19" w:rsidRDefault="00097D80">
      <w:pPr>
        <w:spacing w:line="276" w:lineRule="auto"/>
        <w:ind w:left="360"/>
        <w:jc w:val="both"/>
        <w:rPr>
          <w:ins w:id="1593" w:author="McManemy.Barbara@itsligo.ie" w:date="2021-09-13T21:18:00Z"/>
        </w:rPr>
        <w:pPrChange w:id="1594" w:author="Adena Skeffington" w:date="2022-05-16T11:48:00Z">
          <w:pPr>
            <w:spacing w:line="360" w:lineRule="auto"/>
            <w:ind w:left="360"/>
            <w:jc w:val="both"/>
          </w:pPr>
        </w:pPrChange>
      </w:pPr>
      <w:ins w:id="1595" w:author="McManemy.Barbara@itsligo.ie" w:date="2021-09-13T21:19:00Z">
        <w:r>
          <w:t xml:space="preserve">The requirements for </w:t>
        </w:r>
      </w:ins>
      <w:ins w:id="1596" w:author="McManemy.Barbara@itsligo.ie" w:date="2021-09-13T21:18:00Z">
        <w:r>
          <w:t>International Student Protocol Academic year 2021/22</w:t>
        </w:r>
      </w:ins>
      <w:ins w:id="1597" w:author="McManemy.Barbara@itsligo.ie" w:date="2021-09-13T21:19:00Z">
        <w:r>
          <w:t xml:space="preserve"> will be complied with on campus for </w:t>
        </w:r>
      </w:ins>
      <w:ins w:id="1598" w:author="McManemy.Barbara@itsligo.ie" w:date="2021-09-13T21:20:00Z">
        <w:r w:rsidR="0065497B">
          <w:t>I</w:t>
        </w:r>
      </w:ins>
      <w:ins w:id="1599" w:author="McManemy.Barbara@itsligo.ie" w:date="2021-09-13T21:19:00Z">
        <w:r>
          <w:t xml:space="preserve">nternational </w:t>
        </w:r>
      </w:ins>
      <w:ins w:id="1600" w:author="McManemy.Barbara@itsligo.ie" w:date="2021-09-13T21:20:00Z">
        <w:r w:rsidR="0065497B">
          <w:t>S</w:t>
        </w:r>
      </w:ins>
      <w:ins w:id="1601" w:author="McManemy.Barbara@itsligo.ie" w:date="2021-09-13T21:19:00Z">
        <w:r>
          <w:t>t</w:t>
        </w:r>
        <w:r w:rsidR="0065497B">
          <w:t xml:space="preserve">udents </w:t>
        </w:r>
      </w:ins>
      <w:ins w:id="1602" w:author="McManemy.Barbara@itsligo.ie" w:date="2021-09-13T21:20:00Z">
        <w:r w:rsidR="0065497B">
          <w:t xml:space="preserve">and Researchers. </w:t>
        </w:r>
      </w:ins>
    </w:p>
    <w:p w14:paraId="5A4AD7D4" w14:textId="34CC9394" w:rsidR="00F375BC" w:rsidDel="00FE044F" w:rsidRDefault="004C0114">
      <w:pPr>
        <w:spacing w:line="276" w:lineRule="auto"/>
        <w:ind w:left="360"/>
        <w:jc w:val="both"/>
        <w:rPr>
          <w:del w:id="1603" w:author="McManemy.Barbara@itsligo.ie" w:date="2021-09-13T21:20:00Z"/>
        </w:rPr>
        <w:pPrChange w:id="1604" w:author="Adena Skeffington" w:date="2022-05-16T11:48:00Z">
          <w:pPr>
            <w:spacing w:line="360" w:lineRule="auto"/>
            <w:ind w:left="360"/>
            <w:jc w:val="both"/>
          </w:pPr>
        </w:pPrChange>
      </w:pPr>
      <w:ins w:id="1605" w:author="Barbara McManemy" w:date="2021-09-09T15:36:00Z">
        <w:del w:id="1606" w:author="McManemy.Barbara@itsligo.ie" w:date="2021-09-13T21:20:00Z">
          <w:r w:rsidDel="00FE044F">
            <w:delText xml:space="preserve">Include link for international students / researchers… </w:delText>
          </w:r>
        </w:del>
      </w:ins>
      <w:bookmarkStart w:id="1607" w:name="_Toc103596286"/>
      <w:bookmarkStart w:id="1608" w:name="_Toc103596398"/>
      <w:bookmarkEnd w:id="1607"/>
      <w:bookmarkEnd w:id="1608"/>
    </w:p>
    <w:p w14:paraId="0446C65F" w14:textId="2CAA1C61" w:rsidR="0000515F" w:rsidRDefault="00F02B3B">
      <w:pPr>
        <w:pStyle w:val="Heading1"/>
        <w:numPr>
          <w:ilvl w:val="0"/>
          <w:numId w:val="76"/>
        </w:numPr>
        <w:spacing w:line="276" w:lineRule="auto"/>
        <w:pPrChange w:id="1609" w:author="Adena Skeffington" w:date="2022-05-16T11:48:00Z">
          <w:pPr>
            <w:pStyle w:val="Heading1"/>
            <w:numPr>
              <w:numId w:val="56"/>
            </w:numPr>
            <w:ind w:left="720" w:hanging="360"/>
          </w:pPr>
        </w:pPrChange>
      </w:pPr>
      <w:bookmarkStart w:id="1610" w:name="_Toc63421067"/>
      <w:bookmarkStart w:id="1611" w:name="_Toc103596399"/>
      <w:r>
        <w:t>Educational Trips / Field work</w:t>
      </w:r>
      <w:bookmarkEnd w:id="1610"/>
      <w:bookmarkEnd w:id="1611"/>
      <w:r>
        <w:t xml:space="preserve"> </w:t>
      </w:r>
    </w:p>
    <w:p w14:paraId="5032D94D" w14:textId="094DC053" w:rsidR="00256D18" w:rsidRDefault="00F02B3B">
      <w:pPr>
        <w:spacing w:line="276" w:lineRule="auto"/>
        <w:ind w:left="360"/>
        <w:jc w:val="both"/>
        <w:pPrChange w:id="1612" w:author="Adena Skeffington" w:date="2022-05-16T11:48:00Z">
          <w:pPr>
            <w:spacing w:line="360" w:lineRule="auto"/>
            <w:ind w:left="360"/>
            <w:jc w:val="both"/>
          </w:pPr>
        </w:pPrChange>
      </w:pPr>
      <w:r>
        <w:t>Educational trips and field work</w:t>
      </w:r>
      <w:r w:rsidR="008620FD">
        <w:t xml:space="preserve"> within Ireland</w:t>
      </w:r>
      <w:ins w:id="1613" w:author="Christine Keaveny" w:date="2021-09-02T10:09:00Z">
        <w:r w:rsidR="00AD3275">
          <w:t xml:space="preserve"> </w:t>
        </w:r>
      </w:ins>
      <w:del w:id="1614" w:author="Christine Keaveny" w:date="2021-09-02T10:09:00Z">
        <w:r w:rsidDel="00AD3275">
          <w:delText xml:space="preserve">, where there is not an overnight accommodation aspect and where physical distancing can be maintained, </w:delText>
        </w:r>
      </w:del>
      <w:r>
        <w:t>may be undertaken</w:t>
      </w:r>
      <w:r w:rsidR="004E3B22">
        <w:t xml:space="preserve"> </w:t>
      </w:r>
      <w:del w:id="1615" w:author="Christine Keaveny" w:date="2021-09-02T10:09:00Z">
        <w:r w:rsidR="004E3B22" w:rsidDel="00AD3275">
          <w:delText xml:space="preserve">at certain levels </w:delText>
        </w:r>
      </w:del>
      <w:r>
        <w:t xml:space="preserve">but will require </w:t>
      </w:r>
      <w:ins w:id="1616" w:author="Christine Keaveny" w:date="2021-09-02T10:09:00Z">
        <w:r w:rsidR="00AD3275">
          <w:t xml:space="preserve">an </w:t>
        </w:r>
      </w:ins>
      <w:r>
        <w:t xml:space="preserve">individual risk assessment </w:t>
      </w:r>
      <w:ins w:id="1617" w:author="McManemy.Barbara@itsligo.ie" w:date="2021-09-07T09:17:00Z">
        <w:r w:rsidR="00436185">
          <w:t>and approved by the Head of F</w:t>
        </w:r>
        <w:r w:rsidR="006259E5">
          <w:t xml:space="preserve">unction </w:t>
        </w:r>
      </w:ins>
      <w:r>
        <w:t xml:space="preserve">on a case-by-case basis. It will be necessary to keep a record of attendance and of close contact groups. </w:t>
      </w:r>
      <w:ins w:id="1618" w:author="Christine Keaveny" w:date="2021-09-02T10:10:00Z">
        <w:r w:rsidR="00256D18">
          <w:t xml:space="preserve">International trips must be </w:t>
        </w:r>
      </w:ins>
      <w:ins w:id="1619" w:author="Christine Keaveny" w:date="2021-09-02T10:11:00Z">
        <w:r w:rsidR="00256D18">
          <w:t xml:space="preserve">approved by the </w:t>
        </w:r>
      </w:ins>
      <w:ins w:id="1620" w:author="McManemy.Barbara@itsligo.ie" w:date="2021-09-07T09:16:00Z">
        <w:r w:rsidR="000D394E">
          <w:t>P</w:t>
        </w:r>
      </w:ins>
      <w:ins w:id="1621" w:author="Christine Keaveny" w:date="2021-09-02T10:11:00Z">
        <w:del w:id="1622" w:author="McManemy.Barbara@itsligo.ie" w:date="2021-09-07T09:16:00Z">
          <w:r w:rsidR="00256D18" w:rsidDel="000D394E">
            <w:delText>p</w:delText>
          </w:r>
        </w:del>
        <w:r w:rsidR="00256D18">
          <w:t xml:space="preserve">resident. </w:t>
        </w:r>
      </w:ins>
    </w:p>
    <w:p w14:paraId="49E73C90" w14:textId="13FB820F" w:rsidR="004C3B7F" w:rsidRDefault="000E1C69">
      <w:pPr>
        <w:spacing w:line="276" w:lineRule="auto"/>
        <w:ind w:left="360"/>
        <w:jc w:val="both"/>
        <w:pPrChange w:id="1623" w:author="Adena Skeffington" w:date="2022-05-16T11:48:00Z">
          <w:pPr>
            <w:spacing w:line="360" w:lineRule="auto"/>
            <w:ind w:left="360"/>
            <w:jc w:val="both"/>
          </w:pPr>
        </w:pPrChange>
      </w:pPr>
      <w:r>
        <w:t>Outreach</w:t>
      </w:r>
      <w:r w:rsidR="004C3B7F">
        <w:t xml:space="preserve"> and recreational activities</w:t>
      </w:r>
      <w:ins w:id="1624" w:author="Christine Keaveny" w:date="2021-09-02T10:11:00Z">
        <w:r w:rsidR="00256D18">
          <w:t xml:space="preserve"> are permitted in line with current health guidelines. </w:t>
        </w:r>
      </w:ins>
      <w:del w:id="1625" w:author="Christine Keaveny" w:date="2021-09-02T10:11:00Z">
        <w:r w:rsidR="004C3B7F" w:rsidDel="00256D18">
          <w:delText>; a</w:delText>
        </w:r>
      </w:del>
      <w:ins w:id="1626" w:author="Christine Keaveny" w:date="2021-09-02T10:11:00Z">
        <w:r w:rsidR="00256D18">
          <w:t>A</w:t>
        </w:r>
      </w:ins>
      <w:r w:rsidR="004C3B7F">
        <w:t xml:space="preserve"> careful review of the </w:t>
      </w:r>
      <w:r w:rsidR="00872905">
        <w:t>appropriateness</w:t>
      </w:r>
      <w:r w:rsidR="004C3B7F">
        <w:t xml:space="preserve"> </w:t>
      </w:r>
      <w:r w:rsidR="00325024">
        <w:t xml:space="preserve">of the activity </w:t>
      </w:r>
      <w:del w:id="1627" w:author="Christine Keaveny" w:date="2021-09-02T10:11:00Z">
        <w:r w:rsidR="00325024" w:rsidDel="00256D18">
          <w:delText xml:space="preserve">at </w:delText>
        </w:r>
        <w:r w:rsidR="00491910" w:rsidDel="00256D18">
          <w:delText xml:space="preserve">the different levels </w:delText>
        </w:r>
        <w:r w:rsidR="00325024" w:rsidDel="00256D18">
          <w:delText xml:space="preserve"> </w:delText>
        </w:r>
      </w:del>
      <w:r w:rsidR="00325024">
        <w:t>is required to be undertaken and where it is appropriate</w:t>
      </w:r>
      <w:r w:rsidR="00872905">
        <w:t xml:space="preserve">, risk assessment to </w:t>
      </w:r>
      <w:r w:rsidR="008620FD">
        <w:t xml:space="preserve">record </w:t>
      </w:r>
      <w:r w:rsidR="00872905">
        <w:t xml:space="preserve">how it can be organised safely is to be documented. </w:t>
      </w:r>
      <w:ins w:id="1628" w:author="Barbara McManemy" w:date="2021-09-06T14:25:00Z">
        <w:r w:rsidR="00D433F1">
          <w:t xml:space="preserve">  All public health restrictions apply. </w:t>
        </w:r>
      </w:ins>
    </w:p>
    <w:p w14:paraId="470B46BD" w14:textId="472F202A" w:rsidR="00EF680F" w:rsidRDefault="00EF680F">
      <w:pPr>
        <w:spacing w:line="276" w:lineRule="auto"/>
        <w:ind w:left="360"/>
        <w:jc w:val="both"/>
        <w:pPrChange w:id="1629" w:author="Adena Skeffington" w:date="2022-05-16T11:48:00Z">
          <w:pPr>
            <w:spacing w:line="360" w:lineRule="auto"/>
            <w:ind w:left="360"/>
            <w:jc w:val="both"/>
          </w:pPr>
        </w:pPrChange>
      </w:pPr>
      <w:r>
        <w:t>(</w:t>
      </w:r>
      <w:r w:rsidR="00F559FF">
        <w:fldChar w:fldCharType="begin"/>
      </w:r>
      <w:r w:rsidR="00F559FF">
        <w:instrText xml:space="preserve"> HYPERLINK "https://staffportal.itsligo.ie/Campus%20Documents2/POLICIES%20PROCEDURES%20GUIDELINES/Health%20and%20Safety%20SAF/SAF001%20Off%20Campus%20Activity%20Procedure.pdf" </w:instrText>
      </w:r>
      <w:r w:rsidR="00F559FF">
        <w:fldChar w:fldCharType="separate"/>
      </w:r>
      <w:r w:rsidR="00B813AE" w:rsidRPr="003A4175">
        <w:rPr>
          <w:rStyle w:val="Hyperlink"/>
        </w:rPr>
        <w:t>SAF001 Off Campus Activities</w:t>
      </w:r>
      <w:r w:rsidR="00F559FF">
        <w:rPr>
          <w:rStyle w:val="Hyperlink"/>
        </w:rPr>
        <w:fldChar w:fldCharType="end"/>
      </w:r>
      <w:r w:rsidR="00A25702" w:rsidRPr="003A4175">
        <w:t>)</w:t>
      </w:r>
      <w:r w:rsidR="00A25702">
        <w:t xml:space="preserve"> </w:t>
      </w:r>
    </w:p>
    <w:p w14:paraId="7ED1CF87" w14:textId="77777777" w:rsidR="000F6244" w:rsidRDefault="000F6244">
      <w:pPr>
        <w:pStyle w:val="Heading1"/>
        <w:numPr>
          <w:ilvl w:val="0"/>
          <w:numId w:val="76"/>
        </w:numPr>
        <w:spacing w:line="276" w:lineRule="auto"/>
        <w:pPrChange w:id="1630" w:author="Adena Skeffington" w:date="2022-05-16T11:48:00Z">
          <w:pPr>
            <w:pStyle w:val="Heading1"/>
            <w:numPr>
              <w:numId w:val="56"/>
            </w:numPr>
            <w:ind w:left="720" w:hanging="360"/>
          </w:pPr>
        </w:pPrChange>
      </w:pPr>
      <w:bookmarkStart w:id="1631" w:name="_Toc63263231"/>
      <w:bookmarkStart w:id="1632" w:name="_Toc63348363"/>
      <w:bookmarkStart w:id="1633" w:name="_Toc63419916"/>
      <w:bookmarkStart w:id="1634" w:name="_Toc63420725"/>
      <w:bookmarkStart w:id="1635" w:name="_Toc63420781"/>
      <w:bookmarkStart w:id="1636" w:name="_Toc63420837"/>
      <w:bookmarkStart w:id="1637" w:name="_Toc63420893"/>
      <w:bookmarkStart w:id="1638" w:name="_Toc63420955"/>
      <w:bookmarkStart w:id="1639" w:name="_Toc63421011"/>
      <w:bookmarkStart w:id="1640" w:name="_Toc63421068"/>
      <w:bookmarkStart w:id="1641" w:name="_Toc63421130"/>
      <w:bookmarkStart w:id="1642" w:name="_Toc63421182"/>
      <w:bookmarkStart w:id="1643" w:name="_Toc63421234"/>
      <w:bookmarkStart w:id="1644" w:name="_Toc63421284"/>
      <w:bookmarkStart w:id="1645" w:name="_Toc63421335"/>
      <w:bookmarkStart w:id="1646" w:name="_Toc63421477"/>
      <w:bookmarkStart w:id="1647" w:name="_Toc63421598"/>
      <w:bookmarkStart w:id="1648" w:name="_Toc63438001"/>
      <w:bookmarkStart w:id="1649" w:name="_Toc63438048"/>
      <w:bookmarkStart w:id="1650" w:name="_Toc63263232"/>
      <w:bookmarkStart w:id="1651" w:name="_Toc63348364"/>
      <w:bookmarkStart w:id="1652" w:name="_Toc63419917"/>
      <w:bookmarkStart w:id="1653" w:name="_Toc63420726"/>
      <w:bookmarkStart w:id="1654" w:name="_Toc63420782"/>
      <w:bookmarkStart w:id="1655" w:name="_Toc63420838"/>
      <w:bookmarkStart w:id="1656" w:name="_Toc63420894"/>
      <w:bookmarkStart w:id="1657" w:name="_Toc63420956"/>
      <w:bookmarkStart w:id="1658" w:name="_Toc63421012"/>
      <w:bookmarkStart w:id="1659" w:name="_Toc63421069"/>
      <w:bookmarkStart w:id="1660" w:name="_Toc63421131"/>
      <w:bookmarkStart w:id="1661" w:name="_Toc63421183"/>
      <w:bookmarkStart w:id="1662" w:name="_Toc63421235"/>
      <w:bookmarkStart w:id="1663" w:name="_Toc63421285"/>
      <w:bookmarkStart w:id="1664" w:name="_Toc63421336"/>
      <w:bookmarkStart w:id="1665" w:name="_Toc63421478"/>
      <w:bookmarkStart w:id="1666" w:name="_Toc63421599"/>
      <w:bookmarkStart w:id="1667" w:name="_Toc63438002"/>
      <w:bookmarkStart w:id="1668" w:name="_Toc63438049"/>
      <w:bookmarkStart w:id="1669" w:name="_Toc63263233"/>
      <w:bookmarkStart w:id="1670" w:name="_Toc63348365"/>
      <w:bookmarkStart w:id="1671" w:name="_Toc63419918"/>
      <w:bookmarkStart w:id="1672" w:name="_Toc63420727"/>
      <w:bookmarkStart w:id="1673" w:name="_Toc63420783"/>
      <w:bookmarkStart w:id="1674" w:name="_Toc63420839"/>
      <w:bookmarkStart w:id="1675" w:name="_Toc63420895"/>
      <w:bookmarkStart w:id="1676" w:name="_Toc63420957"/>
      <w:bookmarkStart w:id="1677" w:name="_Toc63421013"/>
      <w:bookmarkStart w:id="1678" w:name="_Toc63421070"/>
      <w:bookmarkStart w:id="1679" w:name="_Toc63421132"/>
      <w:bookmarkStart w:id="1680" w:name="_Toc63421184"/>
      <w:bookmarkStart w:id="1681" w:name="_Toc63421236"/>
      <w:bookmarkStart w:id="1682" w:name="_Toc63421286"/>
      <w:bookmarkStart w:id="1683" w:name="_Toc63421337"/>
      <w:bookmarkStart w:id="1684" w:name="_Toc63421479"/>
      <w:bookmarkStart w:id="1685" w:name="_Toc63421600"/>
      <w:bookmarkStart w:id="1686" w:name="_Toc63438003"/>
      <w:bookmarkStart w:id="1687" w:name="_Toc63438050"/>
      <w:bookmarkStart w:id="1688" w:name="_Toc46843780"/>
      <w:bookmarkStart w:id="1689" w:name="_Toc48558801"/>
      <w:bookmarkStart w:id="1690" w:name="_Toc48562273"/>
      <w:bookmarkStart w:id="1691" w:name="_Toc48643096"/>
      <w:bookmarkStart w:id="1692" w:name="_Toc49175881"/>
      <w:bookmarkStart w:id="1693" w:name="_Toc42586188"/>
      <w:bookmarkStart w:id="1694" w:name="_Toc63421071"/>
      <w:bookmarkStart w:id="1695" w:name="_Toc10359640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t>Strategy to Manage and Minimise the Risk of COVID 19</w:t>
      </w:r>
      <w:bookmarkEnd w:id="1693"/>
      <w:bookmarkEnd w:id="1694"/>
      <w:bookmarkEnd w:id="1695"/>
    </w:p>
    <w:p w14:paraId="52135777" w14:textId="07EB15EC" w:rsidR="00A1156F" w:rsidRDefault="00A1156F">
      <w:pPr>
        <w:spacing w:line="276" w:lineRule="auto"/>
        <w:ind w:left="360"/>
        <w:jc w:val="both"/>
        <w:pPrChange w:id="1696" w:author="Adena Skeffington" w:date="2022-05-16T11:48:00Z">
          <w:pPr>
            <w:ind w:left="360"/>
          </w:pPr>
        </w:pPrChange>
      </w:pPr>
      <w:bookmarkStart w:id="1697" w:name="_Toc42586189"/>
      <w:r>
        <w:t xml:space="preserve">Do not attend campus if </w:t>
      </w:r>
      <w:r w:rsidR="00C31728">
        <w:t xml:space="preserve">you have any </w:t>
      </w:r>
      <w:r w:rsidR="00F559FF">
        <w:fldChar w:fldCharType="begin"/>
      </w:r>
      <w:r w:rsidR="00F559FF">
        <w:instrText xml:space="preserve"> HYPERLINK "https://www2.hse.ie/conditions/coronavirus/symptoms.html" </w:instrText>
      </w:r>
      <w:r w:rsidR="00F559FF">
        <w:fldChar w:fldCharType="separate"/>
      </w:r>
      <w:r w:rsidR="00C31728" w:rsidRPr="00210929">
        <w:rPr>
          <w:rStyle w:val="Hyperlink"/>
        </w:rPr>
        <w:t>symptoms of COVID-19</w:t>
      </w:r>
      <w:r w:rsidR="00F559FF">
        <w:rPr>
          <w:rStyle w:val="Hyperlink"/>
        </w:rPr>
        <w:fldChar w:fldCharType="end"/>
      </w:r>
      <w:r w:rsidR="00C31728">
        <w:t xml:space="preserve">, </w:t>
      </w:r>
      <w:ins w:id="1698" w:author="Christine Keaveny" w:date="2021-09-02T10:12:00Z">
        <w:r w:rsidR="00542E18">
          <w:t xml:space="preserve">if you have been confirmed as Covid-19 positive, or have been asked to restrict your movements by the HSE contact tracing team, or have returned from a country requiring restricted movement. </w:t>
        </w:r>
      </w:ins>
      <w:del w:id="1699" w:author="Christine Keaveny" w:date="2021-09-02T10:13:00Z">
        <w:r w:rsidR="00C31728" w:rsidDel="00542E18">
          <w:delText xml:space="preserve">are a close contact of a confirmed case or have returned from a </w:delText>
        </w:r>
        <w:r w:rsidR="00921E0D" w:rsidDel="00542E18">
          <w:fldChar w:fldCharType="begin"/>
        </w:r>
        <w:r w:rsidR="00921E0D" w:rsidDel="00542E18">
          <w:delInstrText xml:space="preserve"> HYPERLINK "https://www.gov.ie/en/publication/b4020-travelling-to-ireland-from-a-country-that-is-not-on-the-covid-19-travel-advice-list/" </w:delInstrText>
        </w:r>
        <w:r w:rsidR="00921E0D" w:rsidDel="00542E18">
          <w:fldChar w:fldCharType="separate"/>
        </w:r>
        <w:r w:rsidR="00BE0BD1" w:rsidDel="00542E18">
          <w:rPr>
            <w:rStyle w:val="Hyperlink"/>
          </w:rPr>
          <w:delText>C</w:delText>
        </w:r>
        <w:r w:rsidR="00C31728" w:rsidRPr="00210929" w:rsidDel="00542E18">
          <w:rPr>
            <w:rStyle w:val="Hyperlink"/>
          </w:rPr>
          <w:delText>ountry</w:delText>
        </w:r>
        <w:r w:rsidR="00921E0D" w:rsidDel="00542E18">
          <w:rPr>
            <w:rStyle w:val="Hyperlink"/>
          </w:rPr>
          <w:fldChar w:fldCharType="end"/>
        </w:r>
        <w:r w:rsidR="00BE0BD1" w:rsidDel="00542E18">
          <w:delText xml:space="preserve"> / County</w:delText>
        </w:r>
        <w:r w:rsidR="00C31728" w:rsidDel="00542E18">
          <w:delText xml:space="preserve"> requiring restricted movement. </w:delText>
        </w:r>
      </w:del>
    </w:p>
    <w:bookmarkEnd w:id="1697"/>
    <w:p w14:paraId="4B0F5FF3" w14:textId="4C40CD99" w:rsidR="004439A0" w:rsidRDefault="00DF1269">
      <w:pPr>
        <w:spacing w:line="276" w:lineRule="auto"/>
        <w:ind w:left="360"/>
        <w:jc w:val="both"/>
        <w:pPrChange w:id="1700" w:author="Adena Skeffington" w:date="2022-05-16T11:48:00Z">
          <w:pPr>
            <w:ind w:left="360"/>
          </w:pPr>
        </w:pPrChange>
      </w:pPr>
      <w:r>
        <w:t xml:space="preserve">Accessing Campus </w:t>
      </w:r>
    </w:p>
    <w:p w14:paraId="27E0C073" w14:textId="6CC5F32F" w:rsidR="00E629C0" w:rsidRDefault="008620FD">
      <w:pPr>
        <w:pStyle w:val="ListParagraph"/>
        <w:numPr>
          <w:ilvl w:val="0"/>
          <w:numId w:val="67"/>
        </w:numPr>
        <w:spacing w:line="276" w:lineRule="auto"/>
        <w:jc w:val="both"/>
        <w:rPr>
          <w:ins w:id="1701" w:author="Christine Keaveny" w:date="2021-09-02T10:13:00Z"/>
        </w:rPr>
        <w:pPrChange w:id="1702" w:author="Adena Skeffington" w:date="2022-05-16T11:48:00Z">
          <w:pPr>
            <w:pStyle w:val="ListParagraph"/>
            <w:numPr>
              <w:numId w:val="67"/>
            </w:numPr>
            <w:ind w:left="1440" w:hanging="360"/>
          </w:pPr>
        </w:pPrChange>
      </w:pPr>
      <w:r>
        <w:t>Everyone is</w:t>
      </w:r>
      <w:r w:rsidR="00E629C0">
        <w:t xml:space="preserve"> </w:t>
      </w:r>
      <w:r w:rsidR="00A400D0">
        <w:t>required to</w:t>
      </w:r>
      <w:r w:rsidR="00E629C0">
        <w:t xml:space="preserve"> wear a face covering in all public spaces</w:t>
      </w:r>
      <w:r w:rsidR="00B75BED">
        <w:t xml:space="preserve"> and communal </w:t>
      </w:r>
      <w:r w:rsidR="00210929">
        <w:t>areas on</w:t>
      </w:r>
      <w:r w:rsidR="00844E30">
        <w:t xml:space="preserve"> campus</w:t>
      </w:r>
      <w:r w:rsidR="00424742">
        <w:t>, in shared office spaces and in teaching environments</w:t>
      </w:r>
    </w:p>
    <w:p w14:paraId="010F3A61" w14:textId="035BA6D0" w:rsidR="00C34AD7" w:rsidRDefault="00C34AD7">
      <w:pPr>
        <w:pStyle w:val="ListParagraph"/>
        <w:numPr>
          <w:ilvl w:val="0"/>
          <w:numId w:val="67"/>
        </w:numPr>
        <w:spacing w:line="276" w:lineRule="auto"/>
        <w:jc w:val="both"/>
        <w:pPrChange w:id="1703" w:author="Adena Skeffington" w:date="2022-05-16T11:48:00Z">
          <w:pPr>
            <w:pStyle w:val="ListParagraph"/>
            <w:numPr>
              <w:numId w:val="67"/>
            </w:numPr>
            <w:ind w:left="1440" w:hanging="360"/>
          </w:pPr>
        </w:pPrChange>
      </w:pPr>
      <w:ins w:id="1704" w:author="Christine Keaveny" w:date="2021-09-02T10:13:00Z">
        <w:r>
          <w:t>Ensure areas are well ventilated</w:t>
        </w:r>
      </w:ins>
    </w:p>
    <w:p w14:paraId="5E8CE818" w14:textId="4C515B94" w:rsidR="00246113" w:rsidDel="00C34AD7" w:rsidRDefault="006837B7">
      <w:pPr>
        <w:pStyle w:val="ListParagraph"/>
        <w:numPr>
          <w:ilvl w:val="0"/>
          <w:numId w:val="67"/>
        </w:numPr>
        <w:spacing w:line="276" w:lineRule="auto"/>
        <w:jc w:val="both"/>
        <w:rPr>
          <w:del w:id="1705" w:author="Christine Keaveny" w:date="2021-09-02T10:13:00Z"/>
        </w:rPr>
        <w:pPrChange w:id="1706" w:author="Adena Skeffington" w:date="2022-05-16T11:48:00Z">
          <w:pPr>
            <w:pStyle w:val="ListParagraph"/>
            <w:numPr>
              <w:numId w:val="67"/>
            </w:numPr>
            <w:ind w:left="1440" w:hanging="360"/>
          </w:pPr>
        </w:pPrChange>
      </w:pPr>
      <w:del w:id="1707" w:author="Christine Keaveny" w:date="2021-09-02T10:13:00Z">
        <w:r w:rsidDel="00C34AD7">
          <w:delText xml:space="preserve">You </w:delText>
        </w:r>
        <w:r w:rsidR="00B208BE" w:rsidDel="00C34AD7">
          <w:delText>may be</w:delText>
        </w:r>
        <w:r w:rsidDel="00C34AD7">
          <w:delText xml:space="preserve"> required to sign in at reception at certain levels of restrictions</w:delText>
        </w:r>
      </w:del>
    </w:p>
    <w:p w14:paraId="67393928" w14:textId="28CB53DB" w:rsidR="000F6244" w:rsidRDefault="000F6244">
      <w:pPr>
        <w:pStyle w:val="ListParagraph"/>
        <w:numPr>
          <w:ilvl w:val="0"/>
          <w:numId w:val="67"/>
        </w:numPr>
        <w:spacing w:line="276" w:lineRule="auto"/>
        <w:jc w:val="both"/>
        <w:pPrChange w:id="1708" w:author="Adena Skeffington" w:date="2022-05-16T11:48:00Z">
          <w:pPr>
            <w:pStyle w:val="ListParagraph"/>
            <w:numPr>
              <w:numId w:val="67"/>
            </w:numPr>
            <w:ind w:left="1440" w:hanging="360"/>
          </w:pPr>
        </w:pPrChange>
      </w:pPr>
      <w:r>
        <w:t xml:space="preserve">Follow signage and information posted on campus and adhere to the stay left and </w:t>
      </w:r>
      <w:r w:rsidR="00AB7635">
        <w:t>one-way</w:t>
      </w:r>
      <w:r>
        <w:t xml:space="preserve"> systems </w:t>
      </w:r>
      <w:r w:rsidR="00CE0411">
        <w:t>in place</w:t>
      </w:r>
      <w:r w:rsidR="00C52DE0">
        <w:t xml:space="preserve"> (Appendix </w:t>
      </w:r>
      <w:ins w:id="1709" w:author="Christine Keaveny" w:date="2022-02-10T10:53:00Z">
        <w:r w:rsidR="00601F82">
          <w:t>3</w:t>
        </w:r>
      </w:ins>
      <w:del w:id="1710" w:author="Christine Keaveny" w:date="2022-02-10T10:53:00Z">
        <w:r w:rsidR="000B5BB8" w:rsidDel="00601F82">
          <w:delText>4</w:delText>
        </w:r>
      </w:del>
      <w:r w:rsidR="008620FD">
        <w:t xml:space="preserve"> </w:t>
      </w:r>
      <w:del w:id="1711" w:author="Adena Skeffington" w:date="2022-05-16T11:46:00Z">
        <w:r w:rsidR="00C52DE0" w:rsidDel="00702413">
          <w:delText xml:space="preserve">IT Sligo </w:delText>
        </w:r>
      </w:del>
      <w:ins w:id="1712" w:author="Adena Skeffington" w:date="2022-05-16T11:46:00Z">
        <w:r w:rsidR="00702413">
          <w:t xml:space="preserve">ATU Sligo </w:t>
        </w:r>
      </w:ins>
      <w:r w:rsidR="00C52DE0">
        <w:t>Common Policies)</w:t>
      </w:r>
    </w:p>
    <w:p w14:paraId="0BA941F7" w14:textId="6DC4AFCF" w:rsidR="00C34AD7" w:rsidRDefault="00C34AD7">
      <w:pPr>
        <w:pStyle w:val="ListParagraph"/>
        <w:numPr>
          <w:ilvl w:val="0"/>
          <w:numId w:val="67"/>
        </w:numPr>
        <w:spacing w:line="276" w:lineRule="auto"/>
        <w:jc w:val="both"/>
        <w:rPr>
          <w:ins w:id="1713" w:author="Christine Keaveny" w:date="2021-09-02T10:13:00Z"/>
        </w:rPr>
        <w:pPrChange w:id="1714" w:author="Adena Skeffington" w:date="2022-05-16T11:48:00Z">
          <w:pPr>
            <w:pStyle w:val="ListParagraph"/>
            <w:numPr>
              <w:numId w:val="67"/>
            </w:numPr>
            <w:ind w:left="1440" w:hanging="360"/>
          </w:pPr>
        </w:pPrChange>
      </w:pPr>
      <w:ins w:id="1715" w:author="Christine Keaveny" w:date="2021-09-02T10:13:00Z">
        <w:r>
          <w:t>Congregation is to be avoided</w:t>
        </w:r>
      </w:ins>
    </w:p>
    <w:p w14:paraId="1952AD24" w14:textId="68331B40" w:rsidR="007A6367" w:rsidRDefault="000F6244">
      <w:pPr>
        <w:pStyle w:val="ListParagraph"/>
        <w:numPr>
          <w:ilvl w:val="0"/>
          <w:numId w:val="67"/>
        </w:numPr>
        <w:spacing w:line="276" w:lineRule="auto"/>
        <w:jc w:val="both"/>
        <w:pPrChange w:id="1716" w:author="Adena Skeffington" w:date="2022-05-16T11:48:00Z">
          <w:pPr>
            <w:pStyle w:val="ListParagraph"/>
            <w:numPr>
              <w:numId w:val="67"/>
            </w:numPr>
            <w:ind w:left="1440" w:hanging="360"/>
          </w:pPr>
        </w:pPrChange>
      </w:pPr>
      <w:r>
        <w:t>Wash your hands frequently</w:t>
      </w:r>
    </w:p>
    <w:p w14:paraId="13C9105A" w14:textId="50399F81" w:rsidR="000F6244" w:rsidRDefault="00C34AD7">
      <w:pPr>
        <w:pStyle w:val="ListParagraph"/>
        <w:numPr>
          <w:ilvl w:val="0"/>
          <w:numId w:val="67"/>
        </w:numPr>
        <w:spacing w:line="276" w:lineRule="auto"/>
        <w:jc w:val="both"/>
        <w:pPrChange w:id="1717" w:author="Adena Skeffington" w:date="2022-05-16T11:48:00Z">
          <w:pPr>
            <w:pStyle w:val="ListParagraph"/>
            <w:numPr>
              <w:numId w:val="67"/>
            </w:numPr>
            <w:ind w:left="1440" w:hanging="360"/>
          </w:pPr>
        </w:pPrChange>
      </w:pPr>
      <w:ins w:id="1718" w:author="Christine Keaveny" w:date="2021-09-02T10:14:00Z">
        <w:r>
          <w:t>Maintain</w:t>
        </w:r>
      </w:ins>
      <w:ins w:id="1719" w:author="Barbara McManemy" w:date="2021-09-09T15:39:00Z">
        <w:r w:rsidR="00F00CB0">
          <w:t xml:space="preserve"> physical distancing </w:t>
        </w:r>
      </w:ins>
      <w:ins w:id="1720" w:author="Barbara McManemy" w:date="2021-09-13T16:06:00Z">
        <w:r w:rsidR="002C4708">
          <w:t xml:space="preserve">where feasible </w:t>
        </w:r>
      </w:ins>
      <w:ins w:id="1721" w:author="Christine Keaveny" w:date="2021-09-02T10:14:00Z">
        <w:del w:id="1722" w:author="Barbara McManemy" w:date="2021-09-09T15:39:00Z">
          <w:r w:rsidDel="00F00CB0">
            <w:delText xml:space="preserve"> a</w:delText>
          </w:r>
        </w:del>
        <w:del w:id="1723" w:author="Barbara McManemy" w:date="2021-09-13T16:06:00Z">
          <w:r w:rsidDel="002C4708">
            <w:delText xml:space="preserve"> reasonabl</w:delText>
          </w:r>
        </w:del>
        <w:del w:id="1724" w:author="Barbara McManemy" w:date="2021-09-09T15:39:00Z">
          <w:r w:rsidDel="00F00CB0">
            <w:delText>e</w:delText>
          </w:r>
        </w:del>
        <w:del w:id="1725" w:author="Barbara McManemy" w:date="2021-09-13T16:06:00Z">
          <w:r w:rsidDel="002C4708">
            <w:delText xml:space="preserve"> </w:delText>
          </w:r>
        </w:del>
        <w:del w:id="1726" w:author="Barbara McManemy" w:date="2021-09-09T15:39:00Z">
          <w:r w:rsidDel="00F00CB0">
            <w:delText xml:space="preserve">distance from others where possible </w:delText>
          </w:r>
        </w:del>
      </w:ins>
      <w:del w:id="1727" w:author="Barbara McManemy" w:date="2021-09-09T15:39:00Z">
        <w:r w:rsidR="000F6244" w:rsidDel="00F00CB0">
          <w:delText>Keep at least 2m away from others</w:delText>
        </w:r>
      </w:del>
    </w:p>
    <w:p w14:paraId="2385111B" w14:textId="77777777" w:rsidR="007A6367" w:rsidRDefault="000F6244">
      <w:pPr>
        <w:pStyle w:val="ListParagraph"/>
        <w:numPr>
          <w:ilvl w:val="0"/>
          <w:numId w:val="67"/>
        </w:numPr>
        <w:spacing w:line="276" w:lineRule="auto"/>
        <w:jc w:val="both"/>
        <w:pPrChange w:id="1728" w:author="Adena Skeffington" w:date="2022-05-16T11:48:00Z">
          <w:pPr>
            <w:pStyle w:val="ListParagraph"/>
            <w:numPr>
              <w:numId w:val="67"/>
            </w:numPr>
            <w:ind w:left="1440" w:hanging="360"/>
          </w:pPr>
        </w:pPrChange>
      </w:pPr>
      <w:r>
        <w:t>Do not shake hands with others</w:t>
      </w:r>
    </w:p>
    <w:p w14:paraId="42EE0C6E" w14:textId="77777777" w:rsidR="000F6244" w:rsidRDefault="000F6244">
      <w:pPr>
        <w:pStyle w:val="ListParagraph"/>
        <w:numPr>
          <w:ilvl w:val="0"/>
          <w:numId w:val="67"/>
        </w:numPr>
        <w:spacing w:line="276" w:lineRule="auto"/>
        <w:jc w:val="both"/>
        <w:pPrChange w:id="1729" w:author="Adena Skeffington" w:date="2022-05-16T11:48:00Z">
          <w:pPr>
            <w:pStyle w:val="ListParagraph"/>
            <w:numPr>
              <w:numId w:val="67"/>
            </w:numPr>
            <w:ind w:left="1440" w:hanging="360"/>
          </w:pPr>
        </w:pPrChange>
      </w:pPr>
      <w:r>
        <w:t>Adhere to good respiratory</w:t>
      </w:r>
      <w:r w:rsidR="00AB7635">
        <w:t xml:space="preserve"> and hygiene</w:t>
      </w:r>
      <w:r>
        <w:t xml:space="preserve"> practices</w:t>
      </w:r>
    </w:p>
    <w:p w14:paraId="415FA6B6" w14:textId="77777777" w:rsidR="000F6244" w:rsidRDefault="000F6244">
      <w:pPr>
        <w:pStyle w:val="ListParagraph"/>
        <w:numPr>
          <w:ilvl w:val="0"/>
          <w:numId w:val="67"/>
        </w:numPr>
        <w:spacing w:line="276" w:lineRule="auto"/>
        <w:jc w:val="both"/>
        <w:pPrChange w:id="1730" w:author="Adena Skeffington" w:date="2022-05-16T11:48:00Z">
          <w:pPr>
            <w:pStyle w:val="ListParagraph"/>
            <w:numPr>
              <w:numId w:val="67"/>
            </w:numPr>
            <w:ind w:left="1440" w:hanging="360"/>
          </w:pPr>
        </w:pPrChange>
      </w:pPr>
      <w:r>
        <w:lastRenderedPageBreak/>
        <w:t>Structure your day to minimise contact with others</w:t>
      </w:r>
    </w:p>
    <w:p w14:paraId="0D8B6A4A" w14:textId="77777777" w:rsidR="000F6244" w:rsidRDefault="000F6244">
      <w:pPr>
        <w:pStyle w:val="ListParagraph"/>
        <w:numPr>
          <w:ilvl w:val="0"/>
          <w:numId w:val="67"/>
        </w:numPr>
        <w:spacing w:line="276" w:lineRule="auto"/>
        <w:jc w:val="both"/>
        <w:pPrChange w:id="1731" w:author="Adena Skeffington" w:date="2022-05-16T11:48:00Z">
          <w:pPr>
            <w:pStyle w:val="ListParagraph"/>
            <w:numPr>
              <w:numId w:val="67"/>
            </w:numPr>
            <w:ind w:left="1440" w:hanging="360"/>
          </w:pPr>
        </w:pPrChange>
      </w:pPr>
      <w:r>
        <w:t xml:space="preserve">Use </w:t>
      </w:r>
      <w:r w:rsidR="004668E0">
        <w:t xml:space="preserve">virtual meeting software applications such as MS </w:t>
      </w:r>
      <w:r>
        <w:t>teams</w:t>
      </w:r>
    </w:p>
    <w:p w14:paraId="38794803" w14:textId="12C4601C" w:rsidR="000F6244" w:rsidDel="00592161" w:rsidRDefault="000F6244">
      <w:pPr>
        <w:pStyle w:val="ListParagraph"/>
        <w:numPr>
          <w:ilvl w:val="0"/>
          <w:numId w:val="67"/>
        </w:numPr>
        <w:spacing w:line="276" w:lineRule="auto"/>
        <w:jc w:val="both"/>
        <w:rPr>
          <w:del w:id="1732" w:author="Christine Keaveny" w:date="2021-09-02T10:14:00Z"/>
        </w:rPr>
        <w:pPrChange w:id="1733" w:author="Adena Skeffington" w:date="2022-05-16T11:48:00Z">
          <w:pPr>
            <w:pStyle w:val="ListParagraph"/>
            <w:numPr>
              <w:numId w:val="67"/>
            </w:numPr>
            <w:ind w:left="1440" w:hanging="360"/>
          </w:pPr>
        </w:pPrChange>
      </w:pPr>
      <w:del w:id="1734" w:author="Christine Keaveny" w:date="2021-09-02T10:14:00Z">
        <w:r w:rsidDel="00592161">
          <w:delText>Stay in touch with others on campus by phone</w:delText>
        </w:r>
        <w:r w:rsidR="008620FD" w:rsidDel="00592161">
          <w:delText>/ video link</w:delText>
        </w:r>
      </w:del>
    </w:p>
    <w:p w14:paraId="1FCC7E99" w14:textId="77777777" w:rsidR="000F6244" w:rsidRDefault="000F6244">
      <w:pPr>
        <w:pStyle w:val="ListParagraph"/>
        <w:numPr>
          <w:ilvl w:val="0"/>
          <w:numId w:val="67"/>
        </w:numPr>
        <w:spacing w:line="276" w:lineRule="auto"/>
        <w:jc w:val="both"/>
        <w:pPrChange w:id="1735" w:author="Adena Skeffington" w:date="2022-05-16T11:48:00Z">
          <w:pPr>
            <w:pStyle w:val="ListParagraph"/>
            <w:numPr>
              <w:numId w:val="67"/>
            </w:numPr>
            <w:ind w:left="1440" w:hanging="360"/>
          </w:pPr>
        </w:pPrChange>
      </w:pPr>
      <w:r>
        <w:t xml:space="preserve">Only use lifts where required and 1 person per lift </w:t>
      </w:r>
    </w:p>
    <w:p w14:paraId="03216F74" w14:textId="77777777" w:rsidR="000F6244" w:rsidRPr="001D40E0" w:rsidRDefault="001D40E0">
      <w:pPr>
        <w:pStyle w:val="ListParagraph"/>
        <w:numPr>
          <w:ilvl w:val="0"/>
          <w:numId w:val="67"/>
        </w:numPr>
        <w:spacing w:line="276" w:lineRule="auto"/>
        <w:jc w:val="both"/>
        <w:pPrChange w:id="1736" w:author="Adena Skeffington" w:date="2022-05-16T11:48:00Z">
          <w:pPr>
            <w:pStyle w:val="ListParagraph"/>
            <w:numPr>
              <w:numId w:val="67"/>
            </w:numPr>
            <w:ind w:left="1440" w:hanging="360"/>
          </w:pPr>
        </w:pPrChange>
      </w:pPr>
      <w:r w:rsidRPr="00ED5E3D">
        <w:t>L</w:t>
      </w:r>
      <w:r w:rsidR="006C0A8A">
        <w:t xml:space="preserve">imit your footfall across the campus to essential areas </w:t>
      </w:r>
    </w:p>
    <w:p w14:paraId="34BD6DA3" w14:textId="2FA125D7" w:rsidR="006A572A" w:rsidRDefault="005C71D4">
      <w:pPr>
        <w:pStyle w:val="ListParagraph"/>
        <w:numPr>
          <w:ilvl w:val="0"/>
          <w:numId w:val="67"/>
        </w:numPr>
        <w:spacing w:line="276" w:lineRule="auto"/>
        <w:jc w:val="both"/>
        <w:pPrChange w:id="1737" w:author="Adena Skeffington" w:date="2022-05-16T11:48:00Z">
          <w:pPr>
            <w:pStyle w:val="ListParagraph"/>
            <w:numPr>
              <w:numId w:val="67"/>
            </w:numPr>
            <w:ind w:left="1440" w:hanging="360"/>
          </w:pPr>
        </w:pPrChange>
      </w:pPr>
      <w:r>
        <w:t>Staggering of breaks to minimise interactions and take breaks with personnel in your work area</w:t>
      </w:r>
      <w:del w:id="1738" w:author="Christine Keaveny" w:date="2021-09-02T10:15:00Z">
        <w:r w:rsidR="00156808" w:rsidDel="00282D9D">
          <w:delText xml:space="preserve"> while </w:delText>
        </w:r>
        <w:r w:rsidR="00156808" w:rsidRPr="0026586C" w:rsidDel="00282D9D">
          <w:delText>maintaining 2</w:delText>
        </w:r>
        <w:r w:rsidR="0026586C" w:rsidRPr="0026586C" w:rsidDel="00282D9D">
          <w:delText xml:space="preserve">m social </w:delText>
        </w:r>
        <w:r w:rsidR="008E51FF" w:rsidRPr="0026586C" w:rsidDel="00282D9D">
          <w:delText>distancing</w:delText>
        </w:r>
      </w:del>
      <w:r w:rsidR="008E51FF" w:rsidRPr="0026586C">
        <w:t>.</w:t>
      </w:r>
      <w:r>
        <w:t xml:space="preserve">  Avoid mixing with othe</w:t>
      </w:r>
      <w:r w:rsidR="00156808">
        <w:t xml:space="preserve">rs outside of your direct work group. </w:t>
      </w:r>
    </w:p>
    <w:p w14:paraId="6223DE68" w14:textId="242DF080" w:rsidR="000F6244" w:rsidRDefault="000F6244">
      <w:pPr>
        <w:pStyle w:val="ListParagraph"/>
        <w:numPr>
          <w:ilvl w:val="0"/>
          <w:numId w:val="67"/>
        </w:numPr>
        <w:spacing w:line="276" w:lineRule="auto"/>
        <w:jc w:val="both"/>
        <w:pPrChange w:id="1739" w:author="Adena Skeffington" w:date="2022-05-16T11:48:00Z">
          <w:pPr>
            <w:pStyle w:val="ListParagraph"/>
            <w:numPr>
              <w:numId w:val="67"/>
            </w:numPr>
            <w:ind w:left="1440" w:hanging="360"/>
          </w:pPr>
        </w:pPrChange>
      </w:pPr>
      <w:r>
        <w:t>Bring your own food</w:t>
      </w:r>
      <w:r w:rsidR="008A1DB5">
        <w:t xml:space="preserve"> </w:t>
      </w:r>
      <w:r w:rsidR="006062B9">
        <w:t xml:space="preserve">and </w:t>
      </w:r>
      <w:proofErr w:type="gramStart"/>
      <w:r w:rsidR="006062B9">
        <w:t>drinks</w:t>
      </w:r>
      <w:r w:rsidR="00A44286">
        <w:t xml:space="preserve"> </w:t>
      </w:r>
      <w:r w:rsidR="003C315B">
        <w:t xml:space="preserve"> wh</w:t>
      </w:r>
      <w:r w:rsidR="0077070D">
        <w:t>en</w:t>
      </w:r>
      <w:proofErr w:type="gramEnd"/>
      <w:r w:rsidR="0077070D">
        <w:t xml:space="preserve"> </w:t>
      </w:r>
      <w:r w:rsidR="00A44286">
        <w:t xml:space="preserve">the catering services </w:t>
      </w:r>
      <w:r w:rsidR="003C315B">
        <w:t xml:space="preserve">have been suspended </w:t>
      </w:r>
      <w:r w:rsidR="00A44286">
        <w:t xml:space="preserve">. </w:t>
      </w:r>
      <w:r>
        <w:t xml:space="preserve"> </w:t>
      </w:r>
    </w:p>
    <w:p w14:paraId="1518249C" w14:textId="117019EC" w:rsidR="005C71D4" w:rsidRDefault="005C71D4">
      <w:pPr>
        <w:pStyle w:val="ListParagraph"/>
        <w:numPr>
          <w:ilvl w:val="0"/>
          <w:numId w:val="67"/>
        </w:numPr>
        <w:spacing w:line="276" w:lineRule="auto"/>
        <w:jc w:val="both"/>
        <w:pPrChange w:id="1740" w:author="Adena Skeffington" w:date="2022-05-16T11:48:00Z">
          <w:pPr>
            <w:pStyle w:val="ListParagraph"/>
            <w:numPr>
              <w:numId w:val="67"/>
            </w:numPr>
            <w:ind w:left="1440" w:hanging="360"/>
          </w:pPr>
        </w:pPrChange>
      </w:pPr>
      <w:r>
        <w:t>Do not bring any family members to campus</w:t>
      </w:r>
    </w:p>
    <w:p w14:paraId="5A412C91" w14:textId="00C0759B" w:rsidR="000F6244" w:rsidRDefault="008620FD">
      <w:pPr>
        <w:pStyle w:val="ListParagraph"/>
        <w:numPr>
          <w:ilvl w:val="0"/>
          <w:numId w:val="67"/>
        </w:numPr>
        <w:spacing w:line="276" w:lineRule="auto"/>
        <w:jc w:val="both"/>
        <w:pPrChange w:id="1741" w:author="Adena Skeffington" w:date="2022-05-16T11:48:00Z">
          <w:pPr>
            <w:pStyle w:val="ListParagraph"/>
            <w:numPr>
              <w:numId w:val="67"/>
            </w:numPr>
            <w:ind w:left="1440" w:hanging="360"/>
          </w:pPr>
        </w:pPrChange>
      </w:pPr>
      <w:r>
        <w:t xml:space="preserve">Everyone is responsible for maintaining </w:t>
      </w:r>
      <w:r w:rsidR="000F6244">
        <w:t xml:space="preserve">a </w:t>
      </w:r>
      <w:r w:rsidR="00AB7635">
        <w:t xml:space="preserve">clean </w:t>
      </w:r>
      <w:r>
        <w:t xml:space="preserve">work environment </w:t>
      </w:r>
      <w:r w:rsidR="00A0480A">
        <w:t>and</w:t>
      </w:r>
      <w:r w:rsidR="000F6244">
        <w:t xml:space="preserve"> </w:t>
      </w:r>
      <w:r>
        <w:t xml:space="preserve">should </w:t>
      </w:r>
      <w:r w:rsidR="000F6244">
        <w:t xml:space="preserve">frequently </w:t>
      </w:r>
      <w:r>
        <w:t xml:space="preserve">clean items they have </w:t>
      </w:r>
      <w:r w:rsidR="000F6244">
        <w:t xml:space="preserve">touched </w:t>
      </w:r>
    </w:p>
    <w:p w14:paraId="1157A3D9" w14:textId="4352A6FB" w:rsidR="00737B07" w:rsidDel="00B30A30" w:rsidRDefault="00737B07">
      <w:pPr>
        <w:pStyle w:val="ListParagraph"/>
        <w:numPr>
          <w:ilvl w:val="0"/>
          <w:numId w:val="67"/>
        </w:numPr>
        <w:spacing w:line="276" w:lineRule="auto"/>
        <w:jc w:val="both"/>
        <w:rPr>
          <w:del w:id="1742" w:author="Christine Keaveny" w:date="2021-09-02T10:15:00Z"/>
        </w:rPr>
        <w:pPrChange w:id="1743" w:author="Adena Skeffington" w:date="2022-05-16T11:48:00Z">
          <w:pPr>
            <w:pStyle w:val="ListParagraph"/>
            <w:numPr>
              <w:numId w:val="67"/>
            </w:numPr>
            <w:ind w:left="1440" w:hanging="360"/>
          </w:pPr>
        </w:pPrChange>
      </w:pPr>
      <w:del w:id="1744" w:author="Christine Keaveny" w:date="2021-09-02T10:15:00Z">
        <w:r w:rsidRPr="00737B07" w:rsidDel="00B30A30">
          <w:delText>Please avoid pausing on corridors or congregating generally</w:delText>
        </w:r>
      </w:del>
    </w:p>
    <w:p w14:paraId="6A358842" w14:textId="77777777" w:rsidR="00C56AFF" w:rsidRDefault="009B66F0">
      <w:pPr>
        <w:pStyle w:val="ListParagraph"/>
        <w:numPr>
          <w:ilvl w:val="0"/>
          <w:numId w:val="67"/>
        </w:numPr>
        <w:spacing w:line="276" w:lineRule="auto"/>
        <w:jc w:val="both"/>
        <w:pPrChange w:id="1745" w:author="Adena Skeffington" w:date="2022-05-16T11:48:00Z">
          <w:pPr>
            <w:pStyle w:val="ListParagraph"/>
            <w:numPr>
              <w:numId w:val="67"/>
            </w:numPr>
            <w:ind w:left="1440" w:hanging="360"/>
          </w:pPr>
        </w:pPrChange>
      </w:pPr>
      <w:r>
        <w:t xml:space="preserve">Ensure that any critical medication </w:t>
      </w:r>
      <w:r w:rsidR="006062B9">
        <w:t xml:space="preserve">is always on your </w:t>
      </w:r>
      <w:r w:rsidR="008A54EB">
        <w:t>person such</w:t>
      </w:r>
      <w:r>
        <w:t xml:space="preserve"> as an inhaler </w:t>
      </w:r>
    </w:p>
    <w:p w14:paraId="22B9304F" w14:textId="149F27C9" w:rsidR="003A54C5" w:rsidRDefault="003A54C5">
      <w:pPr>
        <w:pStyle w:val="ListParagraph"/>
        <w:numPr>
          <w:ilvl w:val="0"/>
          <w:numId w:val="67"/>
        </w:numPr>
        <w:spacing w:line="276" w:lineRule="auto"/>
        <w:jc w:val="both"/>
        <w:pPrChange w:id="1746" w:author="Adena Skeffington" w:date="2022-05-16T11:48:00Z">
          <w:pPr>
            <w:pStyle w:val="ListParagraph"/>
            <w:numPr>
              <w:numId w:val="67"/>
            </w:numPr>
            <w:ind w:left="1440" w:hanging="360"/>
          </w:pPr>
        </w:pPrChange>
      </w:pPr>
      <w:r>
        <w:t xml:space="preserve">Maintain a daily contact log </w:t>
      </w:r>
      <w:r w:rsidR="001A7FBE">
        <w:t>(</w:t>
      </w:r>
      <w:r w:rsidR="00F559FF">
        <w:fldChar w:fldCharType="begin"/>
      </w:r>
      <w:r w:rsidR="00F559FF">
        <w:instrText xml:space="preserve"> HYPERLINK "https://covidtracker.gov.ie/?gclid=CjwKCAiAsOmABhAwEiwAEBR0Zl7iG72gvBn59T0nMIMefDfOwfZ4jTG83cqo2X3X19pyMMmgQREsMRoC-A4QAvD_BwE&amp;gclsrc=aw.ds" </w:instrText>
      </w:r>
      <w:r w:rsidR="00F559FF">
        <w:fldChar w:fldCharType="separate"/>
      </w:r>
      <w:r w:rsidR="001A7FBE" w:rsidRPr="001A7FBE">
        <w:rPr>
          <w:rStyle w:val="Hyperlink"/>
        </w:rPr>
        <w:t xml:space="preserve">HSE </w:t>
      </w:r>
      <w:r w:rsidR="00B208BE" w:rsidRPr="001A7FBE">
        <w:rPr>
          <w:rStyle w:val="Hyperlink"/>
        </w:rPr>
        <w:t>Covid</w:t>
      </w:r>
      <w:r w:rsidR="001A7FBE" w:rsidRPr="001A7FBE">
        <w:rPr>
          <w:rStyle w:val="Hyperlink"/>
        </w:rPr>
        <w:t xml:space="preserve"> tracker app</w:t>
      </w:r>
      <w:r w:rsidR="00F559FF">
        <w:rPr>
          <w:rStyle w:val="Hyperlink"/>
        </w:rPr>
        <w:fldChar w:fldCharType="end"/>
      </w:r>
      <w:r w:rsidR="001A7FBE">
        <w:t xml:space="preserve">) </w:t>
      </w:r>
    </w:p>
    <w:p w14:paraId="357F027E" w14:textId="77777777" w:rsidR="00E92556" w:rsidRDefault="00E92556">
      <w:pPr>
        <w:pStyle w:val="ListParagraph"/>
        <w:numPr>
          <w:ilvl w:val="0"/>
          <w:numId w:val="67"/>
        </w:numPr>
        <w:spacing w:line="276" w:lineRule="auto"/>
        <w:jc w:val="both"/>
        <w:pPrChange w:id="1747" w:author="Adena Skeffington" w:date="2022-05-16T11:48:00Z">
          <w:pPr>
            <w:pStyle w:val="ListParagraph"/>
            <w:numPr>
              <w:numId w:val="67"/>
            </w:numPr>
            <w:ind w:left="1440" w:hanging="360"/>
          </w:pPr>
        </w:pPrChange>
      </w:pPr>
      <w:r>
        <w:t>Avoid sharing of personal items</w:t>
      </w:r>
    </w:p>
    <w:p w14:paraId="648F73AA" w14:textId="7E953CAE" w:rsidR="005C2436" w:rsidRDefault="005C2436">
      <w:pPr>
        <w:spacing w:line="276" w:lineRule="auto"/>
        <w:ind w:left="360"/>
        <w:jc w:val="both"/>
        <w:rPr>
          <w:ins w:id="1748" w:author="Christine Keaveny" w:date="2021-09-02T10:17:00Z"/>
        </w:rPr>
        <w:pPrChange w:id="1749" w:author="Adena Skeffington" w:date="2022-05-16T11:48:00Z">
          <w:pPr>
            <w:ind w:left="360"/>
          </w:pPr>
        </w:pPrChange>
      </w:pPr>
      <w:r>
        <w:t xml:space="preserve">(See </w:t>
      </w:r>
      <w:r w:rsidR="00B208BE">
        <w:t xml:space="preserve">appendix </w:t>
      </w:r>
      <w:ins w:id="1750" w:author="Christine Keaveny" w:date="2022-02-10T10:53:00Z">
        <w:r w:rsidR="00601F82">
          <w:t>4</w:t>
        </w:r>
      </w:ins>
      <w:del w:id="1751" w:author="Christine Keaveny" w:date="2022-02-10T10:53:00Z">
        <w:r w:rsidR="0000103A" w:rsidDel="00601F82">
          <w:delText>5</w:delText>
        </w:r>
      </w:del>
      <w:r w:rsidR="001E70D8">
        <w:t xml:space="preserve"> </w:t>
      </w:r>
      <w:r>
        <w:t xml:space="preserve">Control of </w:t>
      </w:r>
      <w:r w:rsidR="004A69E6">
        <w:t>spread of virus related to teaching, learning and research activities</w:t>
      </w:r>
      <w:r w:rsidR="00A76E28">
        <w:t xml:space="preserve">) </w:t>
      </w:r>
    </w:p>
    <w:p w14:paraId="4E3144D9" w14:textId="0F63D204" w:rsidR="00673A33" w:rsidRDefault="00673A33">
      <w:pPr>
        <w:pStyle w:val="Heading1"/>
        <w:numPr>
          <w:ilvl w:val="0"/>
          <w:numId w:val="76"/>
        </w:numPr>
        <w:spacing w:line="276" w:lineRule="auto"/>
        <w:rPr>
          <w:ins w:id="1752" w:author="Christine Keaveny" w:date="2021-09-02T10:17:00Z"/>
        </w:rPr>
        <w:pPrChange w:id="1753" w:author="Adena Skeffington" w:date="2022-05-16T11:48:00Z">
          <w:pPr>
            <w:pStyle w:val="Heading1"/>
            <w:numPr>
              <w:numId w:val="56"/>
            </w:numPr>
            <w:ind w:left="720" w:hanging="360"/>
          </w:pPr>
        </w:pPrChange>
      </w:pPr>
      <w:bookmarkStart w:id="1754" w:name="_Toc103596401"/>
      <w:ins w:id="1755" w:author="Christine Keaveny" w:date="2021-09-02T10:17:00Z">
        <w:r>
          <w:t>Vaccination Programme</w:t>
        </w:r>
        <w:bookmarkEnd w:id="1754"/>
      </w:ins>
    </w:p>
    <w:p w14:paraId="4AD08B38" w14:textId="1982D86F" w:rsidR="00673A33" w:rsidRDefault="00673A33">
      <w:pPr>
        <w:spacing w:line="276" w:lineRule="auto"/>
        <w:ind w:left="360"/>
        <w:jc w:val="both"/>
        <w:rPr>
          <w:ins w:id="1756" w:author="Christine Keaveny" w:date="2021-09-02T10:18:00Z"/>
        </w:rPr>
        <w:pPrChange w:id="1757" w:author="Adena Skeffington" w:date="2022-05-16T11:48:00Z">
          <w:pPr>
            <w:ind w:left="360"/>
          </w:pPr>
        </w:pPrChange>
      </w:pPr>
      <w:ins w:id="1758" w:author="Christine Keaveny" w:date="2021-09-02T10:17:00Z">
        <w:r>
          <w:t>Covid-19 vaccines are effective. They can keep you from getting and spreading the virus that causes Covid-19.</w:t>
        </w:r>
      </w:ins>
    </w:p>
    <w:p w14:paraId="4BB5D42B" w14:textId="38B7447C" w:rsidR="00673A33" w:rsidRDefault="00673A33">
      <w:pPr>
        <w:spacing w:line="276" w:lineRule="auto"/>
        <w:ind w:left="360"/>
        <w:jc w:val="both"/>
        <w:rPr>
          <w:ins w:id="1759" w:author="Christine Keaveny" w:date="2021-09-02T10:19:00Z"/>
        </w:rPr>
        <w:pPrChange w:id="1760" w:author="Adena Skeffington" w:date="2022-05-16T11:48:00Z">
          <w:pPr>
            <w:ind w:left="360"/>
          </w:pPr>
        </w:pPrChange>
      </w:pPr>
      <w:ins w:id="1761" w:author="Christine Keaveny" w:date="2021-09-02T10:18:00Z">
        <w:r>
          <w:t xml:space="preserve">Covid-19 vaccines also help in keeping you from getting </w:t>
        </w:r>
      </w:ins>
      <w:ins w:id="1762" w:author="Christine Keaveny" w:date="2021-09-02T10:19:00Z">
        <w:r>
          <w:t>seriously ill, even if you get Covid-19.</w:t>
        </w:r>
        <w:r w:rsidR="00D15F5A">
          <w:t xml:space="preserve"> </w:t>
        </w:r>
      </w:ins>
    </w:p>
    <w:p w14:paraId="69CB201C" w14:textId="7CB61906" w:rsidR="00D15F5A" w:rsidRDefault="00D15F5A">
      <w:pPr>
        <w:spacing w:line="276" w:lineRule="auto"/>
        <w:ind w:left="360"/>
        <w:jc w:val="both"/>
        <w:rPr>
          <w:ins w:id="1763" w:author="Christine Keaveny" w:date="2021-09-02T10:20:00Z"/>
        </w:rPr>
        <w:pPrChange w:id="1764" w:author="Adena Skeffington" w:date="2022-05-16T11:48:00Z">
          <w:pPr>
            <w:ind w:left="360"/>
          </w:pPr>
        </w:pPrChange>
      </w:pPr>
      <w:ins w:id="1765" w:author="Christine Keaveny" w:date="2021-09-02T10:19:00Z">
        <w:r>
          <w:t>Getting vaccinated yourself, may also protect people around you, in particularly people at increased risk of severe illness from Covid-19.</w:t>
        </w:r>
      </w:ins>
    </w:p>
    <w:p w14:paraId="70EAE5F3" w14:textId="31AC536C" w:rsidR="00D35BB5" w:rsidRDefault="00D35BB5">
      <w:pPr>
        <w:spacing w:line="276" w:lineRule="auto"/>
        <w:ind w:left="360"/>
        <w:jc w:val="both"/>
        <w:rPr>
          <w:ins w:id="1766" w:author="Christine Keaveny" w:date="2021-09-02T10:21:00Z"/>
        </w:rPr>
        <w:pPrChange w:id="1767" w:author="Adena Skeffington" w:date="2022-05-16T11:48:00Z">
          <w:pPr>
            <w:ind w:left="360"/>
          </w:pPr>
        </w:pPrChange>
      </w:pPr>
      <w:ins w:id="1768" w:author="Christine Keaveny" w:date="2021-09-02T10:21:00Z">
        <w:r>
          <w:fldChar w:fldCharType="begin"/>
        </w:r>
        <w:r>
          <w:instrText xml:space="preserve"> HYPERLINK "https://vaccine.hse.ie/" </w:instrText>
        </w:r>
        <w:r>
          <w:fldChar w:fldCharType="separate"/>
        </w:r>
        <w:r w:rsidRPr="00D35BB5">
          <w:rPr>
            <w:rStyle w:val="Hyperlink"/>
          </w:rPr>
          <w:t>Register to get a Covid-19 Vaccine (HSE.ie)</w:t>
        </w:r>
        <w:r>
          <w:fldChar w:fldCharType="end"/>
        </w:r>
        <w:r w:rsidR="00987031">
          <w:t>.</w:t>
        </w:r>
      </w:ins>
    </w:p>
    <w:p w14:paraId="3B0912B4" w14:textId="3A48F222" w:rsidR="00131E2C" w:rsidRDefault="00131E2C">
      <w:pPr>
        <w:pStyle w:val="Heading1"/>
        <w:numPr>
          <w:ilvl w:val="0"/>
          <w:numId w:val="76"/>
        </w:numPr>
        <w:spacing w:line="276" w:lineRule="auto"/>
        <w:rPr>
          <w:ins w:id="1769" w:author="Christine Keaveny" w:date="2021-09-02T10:21:00Z"/>
        </w:rPr>
        <w:pPrChange w:id="1770" w:author="Adena Skeffington" w:date="2022-05-16T11:48:00Z">
          <w:pPr>
            <w:pStyle w:val="Heading1"/>
            <w:numPr>
              <w:numId w:val="56"/>
            </w:numPr>
            <w:ind w:left="720" w:hanging="360"/>
          </w:pPr>
        </w:pPrChange>
      </w:pPr>
      <w:bookmarkStart w:id="1771" w:name="_Toc103596402"/>
      <w:ins w:id="1772" w:author="Christine Keaveny" w:date="2021-09-02T10:21:00Z">
        <w:r>
          <w:t>Covid Monitors</w:t>
        </w:r>
        <w:bookmarkEnd w:id="1771"/>
        <w:r>
          <w:t xml:space="preserve"> </w:t>
        </w:r>
      </w:ins>
    </w:p>
    <w:p w14:paraId="6FDF8041" w14:textId="1B5CB9F9" w:rsidR="00D205A9" w:rsidRPr="00D205A9" w:rsidRDefault="00D205A9">
      <w:pPr>
        <w:spacing w:line="276" w:lineRule="auto"/>
        <w:ind w:left="360"/>
        <w:jc w:val="both"/>
        <w:pPrChange w:id="1773" w:author="Adena Skeffington" w:date="2022-05-16T11:48:00Z">
          <w:pPr>
            <w:ind w:left="360"/>
          </w:pPr>
        </w:pPrChange>
      </w:pPr>
      <w:ins w:id="1774" w:author="Christine Keaveny" w:date="2021-09-02T10:21:00Z">
        <w:r>
          <w:t>Covid monitors are in place on campus. These indi</w:t>
        </w:r>
      </w:ins>
      <w:ins w:id="1775" w:author="Christine Keaveny" w:date="2021-09-02T10:22:00Z">
        <w:r>
          <w:t xml:space="preserve">viduals are identifiable by hi-vis vest. They are on campus to ensure compliance with </w:t>
        </w:r>
        <w:del w:id="1776" w:author="Adena Skeffington" w:date="2022-05-16T11:46:00Z">
          <w:r w:rsidDel="00702413">
            <w:delText xml:space="preserve">IT Sligo </w:delText>
          </w:r>
        </w:del>
      </w:ins>
      <w:ins w:id="1777" w:author="Adena Skeffington" w:date="2022-05-16T11:46:00Z">
        <w:r w:rsidR="00702413">
          <w:t xml:space="preserve">ATU Sligo </w:t>
        </w:r>
      </w:ins>
      <w:ins w:id="1778" w:author="Christine Keaveny" w:date="2021-09-02T10:22:00Z">
        <w:del w:id="1779" w:author="McManemy.Barbara@itsligo.ie" w:date="2021-09-07T09:23:00Z">
          <w:r w:rsidDel="007C023B">
            <w:delText>infection prevention control measures</w:delText>
          </w:r>
        </w:del>
      </w:ins>
      <w:ins w:id="1780" w:author="McManemy.Barbara@itsligo.ie" w:date="2021-09-07T09:23:00Z">
        <w:r w:rsidR="007C023B">
          <w:t>Covid – 19 guidelines</w:t>
        </w:r>
      </w:ins>
      <w:ins w:id="1781" w:author="Christine Keaveny" w:date="2021-09-02T10:22:00Z">
        <w:r>
          <w:t xml:space="preserve">. They will be patrolling the campus and requesting compliance of these measures. </w:t>
        </w:r>
        <w:r w:rsidR="00A33F16">
          <w:t>Please co-operate</w:t>
        </w:r>
      </w:ins>
      <w:ins w:id="1782" w:author="Christine Keaveny" w:date="2021-09-02T10:23:00Z">
        <w:r w:rsidR="00A33F16">
          <w:t xml:space="preserve"> and follow their guidance.</w:t>
        </w:r>
      </w:ins>
    </w:p>
    <w:p w14:paraId="3224C1AD" w14:textId="763B6D8B" w:rsidR="00A27868" w:rsidRDefault="21BE7B95">
      <w:pPr>
        <w:pStyle w:val="Heading1"/>
        <w:numPr>
          <w:ilvl w:val="0"/>
          <w:numId w:val="76"/>
        </w:numPr>
        <w:spacing w:line="276" w:lineRule="auto"/>
        <w:pPrChange w:id="1783" w:author="Adena Skeffington" w:date="2022-05-16T11:48:00Z">
          <w:pPr>
            <w:pStyle w:val="Heading1"/>
            <w:numPr>
              <w:numId w:val="56"/>
            </w:numPr>
            <w:ind w:left="720" w:hanging="360"/>
          </w:pPr>
        </w:pPrChange>
      </w:pPr>
      <w:bookmarkStart w:id="1784" w:name="_Toc63421075"/>
      <w:bookmarkStart w:id="1785" w:name="_Toc63438055"/>
      <w:bookmarkStart w:id="1786" w:name="_Toc103596403"/>
      <w:bookmarkStart w:id="1787" w:name="_Toc42586190"/>
      <w:r>
        <w:t>Case Management</w:t>
      </w:r>
      <w:bookmarkEnd w:id="1784"/>
      <w:bookmarkEnd w:id="1785"/>
      <w:bookmarkEnd w:id="1786"/>
      <w:r>
        <w:t xml:space="preserve"> </w:t>
      </w:r>
      <w:bookmarkStart w:id="1788" w:name="_Toc63421076"/>
      <w:bookmarkEnd w:id="1788"/>
    </w:p>
    <w:p w14:paraId="4726E0D7" w14:textId="77777777" w:rsidR="00A27868" w:rsidRPr="00050E79" w:rsidRDefault="00A27868">
      <w:pPr>
        <w:spacing w:line="276" w:lineRule="auto"/>
        <w:ind w:left="360"/>
        <w:jc w:val="both"/>
        <w:rPr>
          <w:b/>
          <w:bCs/>
        </w:rPr>
        <w:pPrChange w:id="1789" w:author="Adena Skeffington" w:date="2022-05-16T11:48:00Z">
          <w:pPr>
            <w:ind w:left="360"/>
          </w:pPr>
        </w:pPrChange>
      </w:pPr>
      <w:bookmarkStart w:id="1790" w:name="_Toc63421077"/>
      <w:r w:rsidRPr="00050E79">
        <w:rPr>
          <w:b/>
          <w:bCs/>
        </w:rPr>
        <w:t>Personal Procedure</w:t>
      </w:r>
      <w:bookmarkEnd w:id="1790"/>
      <w:r w:rsidRPr="00050E79">
        <w:rPr>
          <w:b/>
          <w:bCs/>
        </w:rPr>
        <w:t xml:space="preserve"> </w:t>
      </w:r>
    </w:p>
    <w:p w14:paraId="68AD67FC" w14:textId="77777777" w:rsidR="00F3040D" w:rsidRDefault="00A27868">
      <w:pPr>
        <w:spacing w:line="276" w:lineRule="auto"/>
        <w:ind w:left="360"/>
        <w:jc w:val="both"/>
        <w:rPr>
          <w:ins w:id="1791" w:author="Barbara McManemy" w:date="2021-09-13T16:23:00Z"/>
        </w:rPr>
        <w:pPrChange w:id="1792" w:author="Adena Skeffington" w:date="2022-05-16T11:48:00Z">
          <w:pPr>
            <w:ind w:left="360"/>
          </w:pPr>
        </w:pPrChange>
      </w:pPr>
      <w:del w:id="1793" w:author="Barbara McManemy" w:date="2021-09-09T15:46:00Z">
        <w:r w:rsidDel="009B287B">
          <w:delText xml:space="preserve">Ensure you have </w:delText>
        </w:r>
      </w:del>
      <w:ins w:id="1794" w:author="Barbara McManemy" w:date="2021-09-09T15:47:00Z">
        <w:r w:rsidR="00400808">
          <w:t>It is s</w:t>
        </w:r>
      </w:ins>
      <w:ins w:id="1795" w:author="Barbara McManemy" w:date="2021-09-09T15:46:00Z">
        <w:r w:rsidR="00400808">
          <w:t xml:space="preserve">trongly </w:t>
        </w:r>
      </w:ins>
      <w:proofErr w:type="gramStart"/>
      <w:ins w:id="1796" w:author="Barbara McManemy" w:date="2021-09-09T15:47:00Z">
        <w:r w:rsidR="00400808">
          <w:t>recommend</w:t>
        </w:r>
        <w:proofErr w:type="gramEnd"/>
        <w:r w:rsidR="00400808">
          <w:t xml:space="preserve"> that </w:t>
        </w:r>
      </w:ins>
      <w:ins w:id="1797" w:author="Barbara McManemy" w:date="2021-09-09T15:46:00Z">
        <w:r w:rsidR="00400808">
          <w:t xml:space="preserve">you </w:t>
        </w:r>
      </w:ins>
      <w:r>
        <w:t>download</w:t>
      </w:r>
    </w:p>
    <w:p w14:paraId="398C6D86" w14:textId="5F7B102D" w:rsidR="00A27868" w:rsidRDefault="00A27868">
      <w:pPr>
        <w:spacing w:line="276" w:lineRule="auto"/>
        <w:ind w:left="360"/>
        <w:jc w:val="both"/>
        <w:rPr>
          <w:ins w:id="1798" w:author="Christine Keaveny" w:date="2021-09-02T16:21:00Z"/>
        </w:rPr>
        <w:pPrChange w:id="1799" w:author="Adena Skeffington" w:date="2022-05-16T11:48:00Z">
          <w:pPr>
            <w:ind w:left="360"/>
          </w:pPr>
        </w:pPrChange>
      </w:pPr>
      <w:del w:id="1800" w:author="Barbara McManemy" w:date="2021-09-13T16:07:00Z">
        <w:r w:rsidDel="00D00E67">
          <w:delText>ed</w:delText>
        </w:r>
      </w:del>
      <w:r>
        <w:t xml:space="preserve"> the </w:t>
      </w:r>
      <w:r w:rsidR="00F559FF">
        <w:fldChar w:fldCharType="begin"/>
      </w:r>
      <w:r w:rsidR="00F559FF">
        <w:instrText xml:space="preserve"> HYPERLINK "https://covidtracker.gov.ie/?gclid=CjwKCAjw1ej5BRBhEiwAfHyh1DgiTfjL0ZdKsp0nyutDPiuVOa3dGQw7fNqKTzw2cKPRut83Uee5jhoCIgMQAvD_BwE&amp;gclsrc=aw.ds" </w:instrText>
      </w:r>
      <w:r w:rsidR="00F559FF">
        <w:fldChar w:fldCharType="separate"/>
      </w:r>
      <w:r w:rsidRPr="00FF79A1">
        <w:rPr>
          <w:rStyle w:val="Hyperlink"/>
        </w:rPr>
        <w:t>HSE COVID tracker app</w:t>
      </w:r>
      <w:r w:rsidR="00F559FF">
        <w:rPr>
          <w:rStyle w:val="Hyperlink"/>
        </w:rPr>
        <w:fldChar w:fldCharType="end"/>
      </w:r>
      <w:r>
        <w:t xml:space="preserve"> and are updating daily. </w:t>
      </w:r>
    </w:p>
    <w:p w14:paraId="7AE663C5" w14:textId="3D0313D5" w:rsidR="004148A2" w:rsidRDefault="004148A2">
      <w:pPr>
        <w:spacing w:line="276" w:lineRule="auto"/>
        <w:ind w:left="360"/>
        <w:jc w:val="both"/>
        <w:rPr>
          <w:ins w:id="1801" w:author="Christine Keaveny" w:date="2021-09-02T16:23:00Z"/>
        </w:rPr>
        <w:pPrChange w:id="1802" w:author="Adena Skeffington" w:date="2022-05-16T11:48:00Z">
          <w:pPr>
            <w:ind w:left="360"/>
          </w:pPr>
        </w:pPrChange>
      </w:pPr>
      <w:ins w:id="1803" w:author="Christine Keaveny" w:date="2021-09-02T16:21:00Z">
        <w:r>
          <w:t xml:space="preserve">If you have symptoms of Covid-19, </w:t>
        </w:r>
      </w:ins>
      <w:ins w:id="1804" w:author="Christine Keaveny" w:date="2021-09-02T16:30:00Z">
        <w:r w:rsidR="00C56CDA">
          <w:t xml:space="preserve">do not attend campus, </w:t>
        </w:r>
      </w:ins>
      <w:proofErr w:type="spellStart"/>
      <w:ins w:id="1805" w:author="Christine Keaveny" w:date="2021-09-02T16:21:00Z">
        <w:r>
          <w:t>self isolate</w:t>
        </w:r>
        <w:proofErr w:type="spellEnd"/>
        <w:r>
          <w:t xml:space="preserve"> and book a covid test online or attend the </w:t>
        </w:r>
        <w:proofErr w:type="gramStart"/>
        <w:r>
          <w:t>walk in</w:t>
        </w:r>
        <w:proofErr w:type="gramEnd"/>
        <w:r>
          <w:t xml:space="preserve"> centre</w:t>
        </w:r>
      </w:ins>
      <w:ins w:id="1806" w:author="Barbara McManemy" w:date="2021-09-09T15:47:00Z">
        <w:r w:rsidR="00400808">
          <w:t xml:space="preserve"> (if available)</w:t>
        </w:r>
      </w:ins>
      <w:ins w:id="1807" w:author="Christine Keaveny" w:date="2021-09-02T16:23:00Z">
        <w:r>
          <w:t xml:space="preserve">. </w:t>
        </w:r>
      </w:ins>
    </w:p>
    <w:p w14:paraId="2D2D9CC4" w14:textId="738E85D5" w:rsidR="004148A2" w:rsidRDefault="004148A2">
      <w:pPr>
        <w:spacing w:line="276" w:lineRule="auto"/>
        <w:ind w:left="360"/>
        <w:jc w:val="both"/>
        <w:rPr>
          <w:ins w:id="1808" w:author="Christine Keaveny" w:date="2021-09-02T16:24:00Z"/>
        </w:rPr>
        <w:pPrChange w:id="1809" w:author="Adena Skeffington" w:date="2022-05-16T11:48:00Z">
          <w:pPr>
            <w:ind w:left="360"/>
          </w:pPr>
        </w:pPrChange>
      </w:pPr>
      <w:ins w:id="1810" w:author="Christine Keaveny" w:date="2021-09-02T16:23:00Z">
        <w:r>
          <w:fldChar w:fldCharType="begin"/>
        </w:r>
        <w:r>
          <w:instrText xml:space="preserve"> HYPERLINK "https://www2.hse.ie/conditions/covid19/testing/get-tested/" </w:instrText>
        </w:r>
        <w:r>
          <w:fldChar w:fldCharType="separate"/>
        </w:r>
        <w:r w:rsidRPr="004148A2">
          <w:rPr>
            <w:rStyle w:val="Hyperlink"/>
          </w:rPr>
          <w:t>HSE Covid test centres - HSE.ie</w:t>
        </w:r>
        <w:r>
          <w:fldChar w:fldCharType="end"/>
        </w:r>
      </w:ins>
    </w:p>
    <w:p w14:paraId="3DB13397" w14:textId="03B2A639" w:rsidR="004148A2" w:rsidRDefault="004148A2">
      <w:pPr>
        <w:spacing w:line="276" w:lineRule="auto"/>
        <w:ind w:left="360"/>
        <w:jc w:val="both"/>
        <w:rPr>
          <w:ins w:id="1811" w:author="Christine Keaveny" w:date="2021-09-02T16:26:00Z"/>
        </w:rPr>
        <w:pPrChange w:id="1812" w:author="Adena Skeffington" w:date="2022-05-16T11:48:00Z">
          <w:pPr>
            <w:ind w:left="360"/>
          </w:pPr>
        </w:pPrChange>
      </w:pPr>
      <w:ins w:id="1813" w:author="Christine Keaveny" w:date="2021-09-02T16:24:00Z">
        <w:r>
          <w:t xml:space="preserve">Be aware when to </w:t>
        </w:r>
        <w:proofErr w:type="spellStart"/>
        <w:r>
          <w:t>self isolate</w:t>
        </w:r>
        <w:proofErr w:type="spellEnd"/>
        <w:r>
          <w:t xml:space="preserve"> or restrict your movements</w:t>
        </w:r>
      </w:ins>
      <w:ins w:id="1814" w:author="Christine Keaveny" w:date="2021-09-02T16:26:00Z">
        <w:r>
          <w:t>, see link</w:t>
        </w:r>
      </w:ins>
      <w:ins w:id="1815" w:author="Christine Keaveny" w:date="2021-09-02T16:27:00Z">
        <w:r>
          <w:t xml:space="preserve"> </w:t>
        </w:r>
      </w:ins>
      <w:ins w:id="1816" w:author="Christine Keaveny" w:date="2021-09-02T16:26:00Z">
        <w:r>
          <w:t>for self-</w:t>
        </w:r>
        <w:proofErr w:type="spellStart"/>
        <w:r>
          <w:t>isolationg</w:t>
        </w:r>
        <w:proofErr w:type="spellEnd"/>
        <w:r>
          <w:t xml:space="preserve"> or restricting movements</w:t>
        </w:r>
      </w:ins>
      <w:ins w:id="1817" w:author="Christine Keaveny" w:date="2021-09-02T16:27:00Z">
        <w:r>
          <w:t xml:space="preserve">. </w:t>
        </w:r>
        <w:r>
          <w:fldChar w:fldCharType="begin"/>
        </w:r>
        <w:r>
          <w:instrText xml:space="preserve"> HYPERLINK "https://www.hpsc.ie/a-z/respiratory/coronavirus/novelcoronavirus/algorithms/Isolation%20quick%20guide%20Adults%20and%20children%20from%20their%2013th%20birthday.pdf" </w:instrText>
        </w:r>
        <w:r>
          <w:fldChar w:fldCharType="separate"/>
        </w:r>
        <w:r w:rsidRPr="004148A2">
          <w:rPr>
            <w:rStyle w:val="Hyperlink"/>
          </w:rPr>
          <w:t>Quick isolation guide</w:t>
        </w:r>
        <w:r>
          <w:fldChar w:fldCharType="end"/>
        </w:r>
      </w:ins>
    </w:p>
    <w:p w14:paraId="623D35CB" w14:textId="3F27C13C" w:rsidR="004148A2" w:rsidRDefault="004148A2">
      <w:pPr>
        <w:pStyle w:val="ListParagraph"/>
        <w:numPr>
          <w:ilvl w:val="0"/>
          <w:numId w:val="71"/>
        </w:numPr>
        <w:spacing w:line="276" w:lineRule="auto"/>
        <w:jc w:val="both"/>
        <w:rPr>
          <w:ins w:id="1818" w:author="Christine Keaveny" w:date="2021-09-02T16:27:00Z"/>
        </w:rPr>
        <w:pPrChange w:id="1819" w:author="Adena Skeffington" w:date="2022-05-16T11:48:00Z">
          <w:pPr>
            <w:ind w:left="360"/>
          </w:pPr>
        </w:pPrChange>
      </w:pPr>
      <w:ins w:id="1820" w:author="Christine Keaveny" w:date="2021-09-02T16:26:00Z">
        <w:r>
          <w:lastRenderedPageBreak/>
          <w:t>Self-isolation – (stay in your room). Self-isolation means staying indoors in a room on your own</w:t>
        </w:r>
        <w:del w:id="1821" w:author="Barbara McManemy" w:date="2021-09-06T14:49:00Z">
          <w:r w:rsidDel="00B954F4">
            <w:delText xml:space="preserve"> if</w:delText>
          </w:r>
        </w:del>
      </w:ins>
      <w:ins w:id="1822" w:author="Christine Keaveny" w:date="2021-09-02T16:28:00Z">
        <w:del w:id="1823" w:author="Barbara McManemy" w:date="2021-09-06T14:49:00Z">
          <w:r w:rsidR="00C56CDA" w:rsidDel="00B954F4">
            <w:delText xml:space="preserve"> </w:delText>
          </w:r>
        </w:del>
      </w:ins>
      <w:ins w:id="1824" w:author="Christine Keaveny" w:date="2021-09-02T16:26:00Z">
        <w:del w:id="1825" w:author="Barbara McManemy" w:date="2021-09-06T14:49:00Z">
          <w:r w:rsidDel="00B954F4">
            <w:delText>possible, and completely avoiding contact with other people, including others in your household.</w:delText>
          </w:r>
        </w:del>
      </w:ins>
      <w:ins w:id="1826" w:author="Christine Keaveny" w:date="2021-09-02T16:28:00Z">
        <w:del w:id="1827" w:author="Barbara McManemy" w:date="2021-09-06T14:49:00Z">
          <w:r w:rsidR="00C56CDA" w:rsidDel="00B954F4">
            <w:delText xml:space="preserve"> </w:delText>
          </w:r>
        </w:del>
      </w:ins>
      <w:ins w:id="1828" w:author="Christine Keaveny" w:date="2021-09-02T16:26:00Z">
        <w:del w:id="1829" w:author="Barbara McManemy" w:date="2021-09-06T14:49:00Z">
          <w:r w:rsidDel="00B954F4">
            <w:delText>Self-isolation is for people who have had a Reverse Transcription Polymerase Chain Reaction</w:delText>
          </w:r>
        </w:del>
      </w:ins>
      <w:ins w:id="1830" w:author="Christine Keaveny" w:date="2021-09-02T16:28:00Z">
        <w:del w:id="1831" w:author="Barbara McManemy" w:date="2021-09-06T14:49:00Z">
          <w:r w:rsidR="00C56CDA" w:rsidDel="00B954F4">
            <w:delText xml:space="preserve"> </w:delText>
          </w:r>
        </w:del>
      </w:ins>
      <w:ins w:id="1832" w:author="Christine Keaveny" w:date="2021-09-02T16:26:00Z">
        <w:del w:id="1833" w:author="Barbara McManemy" w:date="2021-09-06T14:49:00Z">
          <w:r w:rsidDel="00B954F4">
            <w:delText>(RT-PCR) test that shows they have COVID-19 and also for people who are thought to have</w:delText>
          </w:r>
        </w:del>
      </w:ins>
      <w:ins w:id="1834" w:author="Christine Keaveny" w:date="2021-09-02T16:28:00Z">
        <w:del w:id="1835" w:author="Barbara McManemy" w:date="2021-09-06T14:49:00Z">
          <w:r w:rsidR="00C56CDA" w:rsidDel="00B954F4">
            <w:delText xml:space="preserve"> </w:delText>
          </w:r>
        </w:del>
      </w:ins>
      <w:ins w:id="1836" w:author="Christine Keaveny" w:date="2021-09-02T16:26:00Z">
        <w:del w:id="1837" w:author="Barbara McManemy" w:date="2021-09-06T14:49:00Z">
          <w:r w:rsidDel="00B954F4">
            <w:delText>COVID-19, but are still waiting for a test or test result</w:delText>
          </w:r>
        </w:del>
        <w:r>
          <w:t>.</w:t>
        </w:r>
      </w:ins>
    </w:p>
    <w:p w14:paraId="5B3BEFA7" w14:textId="452DA646" w:rsidR="004148A2" w:rsidRDefault="004148A2">
      <w:pPr>
        <w:pStyle w:val="ListParagraph"/>
        <w:numPr>
          <w:ilvl w:val="0"/>
          <w:numId w:val="71"/>
        </w:numPr>
        <w:spacing w:line="276" w:lineRule="auto"/>
        <w:jc w:val="both"/>
        <w:pPrChange w:id="1838" w:author="Adena Skeffington" w:date="2022-05-16T11:48:00Z">
          <w:pPr>
            <w:ind w:left="360"/>
          </w:pPr>
        </w:pPrChange>
      </w:pPr>
      <w:ins w:id="1839" w:author="Christine Keaveny" w:date="2021-09-02T16:26:00Z">
        <w:r>
          <w:t>Restricting movement – (stay at home). Restricting movements means staying at home and</w:t>
        </w:r>
      </w:ins>
      <w:ins w:id="1840" w:author="Christine Keaveny" w:date="2021-09-02T16:28:00Z">
        <w:r w:rsidR="00C56CDA">
          <w:t xml:space="preserve"> </w:t>
        </w:r>
      </w:ins>
      <w:ins w:id="1841" w:author="Christine Keaveny" w:date="2021-09-02T16:26:00Z">
        <w:r>
          <w:t>avoiding contact with other people and social situations as much as possible.</w:t>
        </w:r>
        <w:del w:id="1842" w:author="Barbara McManemy" w:date="2021-09-06T14:49:00Z">
          <w:r w:rsidDel="00B954F4">
            <w:delText xml:space="preserve"> Restricting</w:delText>
          </w:r>
        </w:del>
      </w:ins>
      <w:ins w:id="1843" w:author="Christine Keaveny" w:date="2021-09-02T16:28:00Z">
        <w:del w:id="1844" w:author="Barbara McManemy" w:date="2021-09-06T14:49:00Z">
          <w:r w:rsidR="00C56CDA" w:rsidDel="00B954F4">
            <w:delText xml:space="preserve"> </w:delText>
          </w:r>
        </w:del>
      </w:ins>
      <w:ins w:id="1845" w:author="Christine Keaveny" w:date="2021-09-02T16:26:00Z">
        <w:del w:id="1846" w:author="Barbara McManemy" w:date="2021-09-06T14:49:00Z">
          <w:r w:rsidDel="00B954F4">
            <w:delText>movement is for people who do not have signs of COVID-19 but who may be at higher risk of</w:delText>
          </w:r>
        </w:del>
      </w:ins>
      <w:ins w:id="1847" w:author="Christine Keaveny" w:date="2021-09-02T16:28:00Z">
        <w:del w:id="1848" w:author="Barbara McManemy" w:date="2021-09-06T14:49:00Z">
          <w:r w:rsidR="00C56CDA" w:rsidDel="00B954F4">
            <w:delText xml:space="preserve"> </w:delText>
          </w:r>
        </w:del>
      </w:ins>
      <w:ins w:id="1849" w:author="Christine Keaveny" w:date="2021-09-02T16:26:00Z">
        <w:del w:id="1850" w:author="Barbara McManemy" w:date="2021-09-06T14:49:00Z">
          <w:r w:rsidDel="00B954F4">
            <w:delText>getting COVID-19 because they were exposed to a particular risk.</w:delText>
          </w:r>
        </w:del>
      </w:ins>
      <w:ins w:id="1851" w:author="Barbara McManemy" w:date="2021-09-06T14:54:00Z">
        <w:r w:rsidR="00286292">
          <w:t xml:space="preserve"> </w:t>
        </w:r>
      </w:ins>
      <w:ins w:id="1852" w:author="Christine Keaveny" w:date="2021-09-02T16:26:00Z">
        <w:r>
          <w:cr/>
        </w:r>
      </w:ins>
    </w:p>
    <w:p w14:paraId="5B528A37" w14:textId="77777777" w:rsidR="00A27868" w:rsidRPr="003C0A79" w:rsidRDefault="00A27868">
      <w:pPr>
        <w:spacing w:line="276" w:lineRule="auto"/>
        <w:ind w:left="360"/>
        <w:jc w:val="both"/>
        <w:rPr>
          <w:b/>
          <w:bCs/>
          <w:color w:val="4472C4" w:themeColor="accent1"/>
        </w:rPr>
        <w:pPrChange w:id="1853" w:author="Adena Skeffington" w:date="2022-05-16T11:48:00Z">
          <w:pPr>
            <w:ind w:left="360"/>
          </w:pPr>
        </w:pPrChange>
      </w:pPr>
      <w:r w:rsidRPr="003C0A79">
        <w:rPr>
          <w:b/>
          <w:bCs/>
          <w:color w:val="4472C4" w:themeColor="accent1"/>
        </w:rPr>
        <w:t xml:space="preserve">On Campus </w:t>
      </w:r>
    </w:p>
    <w:p w14:paraId="73183BE8" w14:textId="7CAE5E28" w:rsidR="00C56CDA" w:rsidRDefault="00A27868">
      <w:pPr>
        <w:spacing w:line="276" w:lineRule="auto"/>
        <w:ind w:left="360"/>
        <w:jc w:val="both"/>
        <w:rPr>
          <w:ins w:id="1854" w:author="Christine Keaveny" w:date="2021-09-02T16:30:00Z"/>
        </w:rPr>
        <w:pPrChange w:id="1855" w:author="Adena Skeffington" w:date="2022-05-16T11:48:00Z">
          <w:pPr>
            <w:ind w:left="360"/>
          </w:pPr>
        </w:pPrChange>
      </w:pPr>
      <w:r>
        <w:t xml:space="preserve">If you develop symptoms of COVID 19 on campus, </w:t>
      </w:r>
      <w:ins w:id="1856" w:author="Christine Keaveny" w:date="2021-09-02T16:28:00Z">
        <w:r w:rsidR="00C56CDA">
          <w:t>leave campus immediately if able to do</w:t>
        </w:r>
      </w:ins>
      <w:ins w:id="1857" w:author="Christine Keaveny" w:date="2021-09-02T16:29:00Z">
        <w:r w:rsidR="00C56CDA">
          <w:t xml:space="preserve"> so and self-iso</w:t>
        </w:r>
      </w:ins>
      <w:ins w:id="1858" w:author="Christine Keaveny" w:date="2021-09-02T16:30:00Z">
        <w:r w:rsidR="00C56CDA">
          <w:t>la</w:t>
        </w:r>
      </w:ins>
      <w:ins w:id="1859" w:author="Christine Keaveny" w:date="2021-09-02T16:29:00Z">
        <w:r w:rsidR="00C56CDA">
          <w:t xml:space="preserve">te. Organise a covid-19 test online or at a </w:t>
        </w:r>
        <w:proofErr w:type="gramStart"/>
        <w:r w:rsidR="00C56CDA">
          <w:t>walk in</w:t>
        </w:r>
        <w:proofErr w:type="gramEnd"/>
        <w:r w:rsidR="00C56CDA">
          <w:t xml:space="preserve"> centre</w:t>
        </w:r>
      </w:ins>
      <w:ins w:id="1860" w:author="Barbara McManemy" w:date="2021-09-09T15:49:00Z">
        <w:r w:rsidR="00C20825">
          <w:t xml:space="preserve"> (if available)</w:t>
        </w:r>
      </w:ins>
      <w:ins w:id="1861" w:author="Christine Keaveny" w:date="2021-09-02T16:30:00Z">
        <w:r w:rsidR="00C56CDA">
          <w:t>.</w:t>
        </w:r>
      </w:ins>
    </w:p>
    <w:p w14:paraId="31742218" w14:textId="03BF35CF" w:rsidR="00C56CDA" w:rsidRDefault="00C56CDA">
      <w:pPr>
        <w:spacing w:line="276" w:lineRule="auto"/>
        <w:ind w:left="360"/>
        <w:jc w:val="both"/>
        <w:rPr>
          <w:ins w:id="1862" w:author="Christine Keaveny" w:date="2021-09-02T16:29:00Z"/>
        </w:rPr>
        <w:pPrChange w:id="1863" w:author="Adena Skeffington" w:date="2022-05-16T11:48:00Z">
          <w:pPr>
            <w:ind w:left="360"/>
          </w:pPr>
        </w:pPrChange>
      </w:pPr>
      <w:ins w:id="1864" w:author="Christine Keaveny" w:date="2021-09-02T16:29:00Z">
        <w:r>
          <w:t>(</w:t>
        </w:r>
        <w:r>
          <w:fldChar w:fldCharType="begin"/>
        </w:r>
        <w:r>
          <w:instrText xml:space="preserve"> HYPERLINK "https://www2.hse.ie/conditions/covid19/testing/get-tested/" </w:instrText>
        </w:r>
        <w:r>
          <w:fldChar w:fldCharType="separate"/>
        </w:r>
        <w:r w:rsidRPr="004148A2">
          <w:rPr>
            <w:rStyle w:val="Hyperlink"/>
          </w:rPr>
          <w:t>HSE Covid test centres - HSE.ie</w:t>
        </w:r>
        <w:r>
          <w:fldChar w:fldCharType="end"/>
        </w:r>
        <w:r>
          <w:t>).</w:t>
        </w:r>
      </w:ins>
    </w:p>
    <w:p w14:paraId="67596C0A" w14:textId="79414C6D" w:rsidR="00C56CDA" w:rsidRDefault="00C56CDA">
      <w:pPr>
        <w:spacing w:line="276" w:lineRule="auto"/>
        <w:ind w:left="360"/>
        <w:jc w:val="both"/>
        <w:rPr>
          <w:ins w:id="1865" w:author="Christine Keaveny" w:date="2021-09-02T16:33:00Z"/>
        </w:rPr>
        <w:pPrChange w:id="1866" w:author="Adena Skeffington" w:date="2022-05-16T11:48:00Z">
          <w:pPr>
            <w:ind w:left="360"/>
          </w:pPr>
        </w:pPrChange>
      </w:pPr>
      <w:ins w:id="1867" w:author="Christine Keaveny" w:date="2021-09-02T16:30:00Z">
        <w:r>
          <w:t>If students require assistance with access</w:t>
        </w:r>
      </w:ins>
      <w:ins w:id="1868" w:author="Christine Keaveny" w:date="2021-09-02T16:31:00Z">
        <w:r>
          <w:t>ing a PCR test</w:t>
        </w:r>
      </w:ins>
      <w:ins w:id="1869" w:author="Christine Keaveny" w:date="2022-02-10T10:44:00Z">
        <w:r w:rsidR="00D45966">
          <w:t xml:space="preserve"> or an Antigen test</w:t>
        </w:r>
      </w:ins>
      <w:ins w:id="1870" w:author="Christine Keaveny" w:date="2021-09-02T16:31:00Z">
        <w:r>
          <w:t xml:space="preserve">, contact student services nurse on </w:t>
        </w:r>
        <w:r w:rsidR="00C75B59">
          <w:t>087 996 1873</w:t>
        </w:r>
      </w:ins>
      <w:ins w:id="1871" w:author="Christine Keaveny" w:date="2021-09-02T16:32:00Z">
        <w:r w:rsidR="00FB40FD">
          <w:t xml:space="preserve"> or 087 739 2626. </w:t>
        </w:r>
      </w:ins>
    </w:p>
    <w:p w14:paraId="088D4656" w14:textId="3B7F2A7C" w:rsidR="00A27868" w:rsidRDefault="00F31A54">
      <w:pPr>
        <w:spacing w:line="276" w:lineRule="auto"/>
        <w:ind w:left="360"/>
        <w:jc w:val="both"/>
        <w:pPrChange w:id="1872" w:author="Adena Skeffington" w:date="2022-05-16T11:48:00Z">
          <w:pPr>
            <w:ind w:left="360"/>
          </w:pPr>
        </w:pPrChange>
      </w:pPr>
      <w:ins w:id="1873" w:author="Christine Keaveny" w:date="2021-09-02T16:33:00Z">
        <w:r>
          <w:t xml:space="preserve">If you are unable to leave campus and self-isolate </w:t>
        </w:r>
        <w:proofErr w:type="gramStart"/>
        <w:r>
          <w:t>safely</w:t>
        </w:r>
        <w:proofErr w:type="gramEnd"/>
        <w:r>
          <w:t xml:space="preserve"> </w:t>
        </w:r>
      </w:ins>
      <w:r w:rsidR="00A27868">
        <w:t xml:space="preserve">please contact the case management team on 5333 or 071 91 </w:t>
      </w:r>
      <w:r w:rsidR="0045558E">
        <w:t>5</w:t>
      </w:r>
      <w:r w:rsidR="00A27868">
        <w:t xml:space="preserve">5333 giving details of suspected COVD 19.   </w:t>
      </w:r>
    </w:p>
    <w:p w14:paraId="2ED0095D" w14:textId="77777777" w:rsidR="00A27868" w:rsidRDefault="00A27868">
      <w:pPr>
        <w:spacing w:line="276" w:lineRule="auto"/>
        <w:ind w:left="360"/>
        <w:jc w:val="both"/>
        <w:pPrChange w:id="1874" w:author="Adena Skeffington" w:date="2022-05-16T11:48:00Z">
          <w:pPr>
            <w:ind w:left="360"/>
          </w:pPr>
        </w:pPrChange>
      </w:pPr>
      <w:r>
        <w:t xml:space="preserve">You will be assessed and assisted by a case management team member.  </w:t>
      </w:r>
    </w:p>
    <w:p w14:paraId="7E04107E" w14:textId="77777777" w:rsidR="00A27868" w:rsidRDefault="00A27868">
      <w:pPr>
        <w:spacing w:line="276" w:lineRule="auto"/>
        <w:ind w:left="360"/>
        <w:jc w:val="both"/>
        <w:pPrChange w:id="1875" w:author="Adena Skeffington" w:date="2022-05-16T11:48:00Z">
          <w:pPr>
            <w:ind w:left="360"/>
          </w:pPr>
        </w:pPrChange>
      </w:pPr>
      <w:r>
        <w:t xml:space="preserve">Isolation rooms are available on campus to be utilised if required. </w:t>
      </w:r>
    </w:p>
    <w:p w14:paraId="7CF9BE8F" w14:textId="099C8700" w:rsidR="00A27868" w:rsidRDefault="00A27868">
      <w:pPr>
        <w:spacing w:line="276" w:lineRule="auto"/>
        <w:ind w:left="360"/>
        <w:jc w:val="both"/>
        <w:rPr>
          <w:ins w:id="1876" w:author="Christine Keaveny" w:date="2022-02-10T10:45:00Z"/>
        </w:rPr>
        <w:pPrChange w:id="1877" w:author="Adena Skeffington" w:date="2022-05-16T11:48:00Z">
          <w:pPr>
            <w:ind w:left="360"/>
          </w:pPr>
        </w:pPrChange>
      </w:pPr>
      <w:r>
        <w:t xml:space="preserve">If you </w:t>
      </w:r>
      <w:r w:rsidR="00BC39C1">
        <w:t>are</w:t>
      </w:r>
      <w:r>
        <w:t xml:space="preserve"> confirmed with COVID-19 continue to self-isolate and </w:t>
      </w:r>
      <w:ins w:id="1878" w:author="Christine Keaveny" w:date="2021-09-02T16:33:00Z">
        <w:r w:rsidR="00FE758F">
          <w:t xml:space="preserve">follow all public health advice given to you </w:t>
        </w:r>
      </w:ins>
      <w:ins w:id="1879" w:author="Christine Keaveny" w:date="2021-09-02T16:34:00Z">
        <w:r w:rsidR="00FE758F">
          <w:t xml:space="preserve">and cooperate in providing all relevant information requested. </w:t>
        </w:r>
      </w:ins>
      <w:del w:id="1880" w:author="Christine Keaveny" w:date="2021-09-02T16:34:00Z">
        <w:r w:rsidDel="00FE758F">
          <w:delText xml:space="preserve">notify </w:delText>
        </w:r>
        <w:r w:rsidR="00C56CDA" w:rsidDel="00FE758F">
          <w:fldChar w:fldCharType="begin"/>
        </w:r>
        <w:r w:rsidR="00C56CDA" w:rsidDel="00FE758F">
          <w:delInstrText xml:space="preserve"> HYPERLINK "mailto:healthandsafety@itsligo.ie" </w:delInstrText>
        </w:r>
        <w:r w:rsidR="00C56CDA" w:rsidDel="00FE758F">
          <w:fldChar w:fldCharType="separate"/>
        </w:r>
        <w:r w:rsidRPr="007C3AE5" w:rsidDel="00FE758F">
          <w:rPr>
            <w:rStyle w:val="Hyperlink"/>
          </w:rPr>
          <w:delText>IT Sligo Case Manager</w:delText>
        </w:r>
        <w:r w:rsidR="00C56CDA" w:rsidDel="00FE758F">
          <w:rPr>
            <w:rStyle w:val="Hyperlink"/>
          </w:rPr>
          <w:fldChar w:fldCharType="end"/>
        </w:r>
      </w:del>
      <w:r>
        <w:t xml:space="preserve">. </w:t>
      </w:r>
    </w:p>
    <w:p w14:paraId="54F3C944" w14:textId="703F7B0D" w:rsidR="00D45966" w:rsidRDefault="00D45966">
      <w:pPr>
        <w:spacing w:line="276" w:lineRule="auto"/>
        <w:ind w:left="360"/>
        <w:jc w:val="both"/>
        <w:pPrChange w:id="1881" w:author="Adena Skeffington" w:date="2022-05-16T11:48:00Z">
          <w:pPr>
            <w:ind w:left="360"/>
          </w:pPr>
        </w:pPrChange>
      </w:pPr>
      <w:ins w:id="1882" w:author="Christine Keaveny" w:date="2022-02-10T10:45:00Z">
        <w:r>
          <w:t xml:space="preserve">See Appendix </w:t>
        </w:r>
      </w:ins>
      <w:ins w:id="1883" w:author="Christine Keaveny" w:date="2022-02-10T10:56:00Z">
        <w:r w:rsidR="00601F82">
          <w:t>7</w:t>
        </w:r>
      </w:ins>
      <w:ins w:id="1884" w:author="Christine Keaveny" w:date="2022-02-10T10:45:00Z">
        <w:r>
          <w:t xml:space="preserve"> for Covid-19 </w:t>
        </w:r>
        <w:proofErr w:type="spellStart"/>
        <w:r>
          <w:t>Symtoms</w:t>
        </w:r>
        <w:proofErr w:type="spellEnd"/>
        <w:r>
          <w:t>, Cases and Contacts advise</w:t>
        </w:r>
      </w:ins>
    </w:p>
    <w:p w14:paraId="580539BD" w14:textId="6240BC53" w:rsidR="00A27868" w:rsidRDefault="00A27868">
      <w:pPr>
        <w:spacing w:line="276" w:lineRule="auto"/>
        <w:ind w:left="360"/>
        <w:jc w:val="both"/>
        <w:rPr>
          <w:ins w:id="1885" w:author="Christine Keaveny" w:date="2021-09-02T17:03:00Z"/>
          <w:b/>
          <w:bCs/>
        </w:rPr>
        <w:pPrChange w:id="1886" w:author="Adena Skeffington" w:date="2022-05-16T11:48:00Z">
          <w:pPr>
            <w:ind w:left="360"/>
          </w:pPr>
        </w:pPrChange>
      </w:pPr>
      <w:bookmarkStart w:id="1887" w:name="_Toc63421078"/>
      <w:r w:rsidRPr="00050E79">
        <w:rPr>
          <w:b/>
          <w:bCs/>
        </w:rPr>
        <w:t>Case Managers</w:t>
      </w:r>
      <w:bookmarkEnd w:id="1887"/>
    </w:p>
    <w:p w14:paraId="6885B1DD" w14:textId="700C15E6" w:rsidR="006B7DA1" w:rsidRPr="006B7DA1" w:rsidRDefault="006B7DA1">
      <w:pPr>
        <w:spacing w:line="276" w:lineRule="auto"/>
        <w:ind w:left="360"/>
        <w:jc w:val="both"/>
        <w:rPr>
          <w:rPrChange w:id="1888" w:author="Christine Keaveny" w:date="2021-09-02T17:03:00Z">
            <w:rPr>
              <w:b/>
              <w:bCs/>
            </w:rPr>
          </w:rPrChange>
        </w:rPr>
        <w:pPrChange w:id="1889" w:author="Adena Skeffington" w:date="2022-05-16T11:48:00Z">
          <w:pPr>
            <w:ind w:left="360"/>
          </w:pPr>
        </w:pPrChange>
      </w:pPr>
      <w:ins w:id="1890" w:author="Christine Keaveny" w:date="2021-09-02T17:03:00Z">
        <w:r w:rsidRPr="006B7DA1">
          <w:rPr>
            <w:rPrChange w:id="1891" w:author="Christine Keaveny" w:date="2021-09-02T17:03:00Z">
              <w:rPr>
                <w:b/>
                <w:bCs/>
              </w:rPr>
            </w:rPrChange>
          </w:rPr>
          <w:t xml:space="preserve">If you have any queries or </w:t>
        </w:r>
        <w:proofErr w:type="gramStart"/>
        <w:r w:rsidRPr="006B7DA1">
          <w:rPr>
            <w:rPrChange w:id="1892" w:author="Christine Keaveny" w:date="2021-09-02T17:03:00Z">
              <w:rPr>
                <w:b/>
                <w:bCs/>
              </w:rPr>
            </w:rPrChange>
          </w:rPr>
          <w:t>concerns</w:t>
        </w:r>
        <w:proofErr w:type="gramEnd"/>
        <w:r w:rsidRPr="006B7DA1">
          <w:rPr>
            <w:rPrChange w:id="1893" w:author="Christine Keaveny" w:date="2021-09-02T17:03:00Z">
              <w:rPr>
                <w:b/>
                <w:bCs/>
              </w:rPr>
            </w:rPrChange>
          </w:rPr>
          <w:t xml:space="preserve"> you can contact:</w:t>
        </w:r>
      </w:ins>
    </w:p>
    <w:p w14:paraId="5B84F14F" w14:textId="26E6B9D2" w:rsidR="00A27868" w:rsidRPr="003A4175" w:rsidRDefault="00A27868">
      <w:pPr>
        <w:pStyle w:val="ListParagraph"/>
        <w:numPr>
          <w:ilvl w:val="0"/>
          <w:numId w:val="69"/>
        </w:numPr>
        <w:spacing w:line="276" w:lineRule="auto"/>
        <w:ind w:left="1080"/>
        <w:jc w:val="both"/>
        <w:pPrChange w:id="1894" w:author="Adena Skeffington" w:date="2022-05-16T11:48:00Z">
          <w:pPr>
            <w:pStyle w:val="ListParagraph"/>
            <w:numPr>
              <w:numId w:val="69"/>
            </w:numPr>
            <w:ind w:left="1080" w:hanging="360"/>
          </w:pPr>
        </w:pPrChange>
      </w:pPr>
      <w:r w:rsidRPr="003A4175">
        <w:t xml:space="preserve">Case Manager Staff – </w:t>
      </w:r>
      <w:r w:rsidR="00F559FF">
        <w:fldChar w:fldCharType="begin"/>
      </w:r>
      <w:r w:rsidR="00F559FF">
        <w:instrText xml:space="preserve"> HYPERLINK "mailto:healthandsafety@itsligo.ie" </w:instrText>
      </w:r>
      <w:r w:rsidR="00F559FF">
        <w:fldChar w:fldCharType="separate"/>
      </w:r>
      <w:r w:rsidRPr="003A4175">
        <w:rPr>
          <w:rStyle w:val="Hyperlink"/>
        </w:rPr>
        <w:t>Health &amp; Safety</w:t>
      </w:r>
      <w:r w:rsidR="00F559FF">
        <w:rPr>
          <w:rStyle w:val="Hyperlink"/>
        </w:rPr>
        <w:fldChar w:fldCharType="end"/>
      </w:r>
      <w:r w:rsidRPr="003A4175">
        <w:t xml:space="preserve"> </w:t>
      </w:r>
      <w:r w:rsidR="00820622">
        <w:t xml:space="preserve"> </w:t>
      </w:r>
      <w:r w:rsidR="000E2AF1">
        <w:t>(087 9961875)</w:t>
      </w:r>
    </w:p>
    <w:p w14:paraId="162A41E3" w14:textId="6400007D" w:rsidR="00A27868" w:rsidRPr="003A4175" w:rsidRDefault="00A27868">
      <w:pPr>
        <w:pStyle w:val="ListParagraph"/>
        <w:numPr>
          <w:ilvl w:val="0"/>
          <w:numId w:val="69"/>
        </w:numPr>
        <w:spacing w:line="276" w:lineRule="auto"/>
        <w:ind w:left="1080"/>
        <w:jc w:val="both"/>
        <w:pPrChange w:id="1895" w:author="Adena Skeffington" w:date="2022-05-16T11:48:00Z">
          <w:pPr>
            <w:pStyle w:val="ListParagraph"/>
            <w:numPr>
              <w:numId w:val="69"/>
            </w:numPr>
            <w:ind w:left="1080" w:hanging="360"/>
          </w:pPr>
        </w:pPrChange>
      </w:pPr>
      <w:r w:rsidRPr="003A4175">
        <w:t xml:space="preserve">Case Manager Students – </w:t>
      </w:r>
      <w:r w:rsidR="00F559FF">
        <w:fldChar w:fldCharType="begin"/>
      </w:r>
      <w:r w:rsidR="00F559FF">
        <w:instrText xml:space="preserve"> HYPERLINK "mailto:studenthealthservices.ie" </w:instrText>
      </w:r>
      <w:r w:rsidR="00F559FF">
        <w:fldChar w:fldCharType="separate"/>
      </w:r>
      <w:r w:rsidRPr="00050E79">
        <w:rPr>
          <w:rStyle w:val="Hyperlink"/>
        </w:rPr>
        <w:t>Student Services Nurse</w:t>
      </w:r>
      <w:r w:rsidR="00F559FF">
        <w:rPr>
          <w:rStyle w:val="Hyperlink"/>
        </w:rPr>
        <w:fldChar w:fldCharType="end"/>
      </w:r>
      <w:r w:rsidR="003A4175">
        <w:t xml:space="preserve">  </w:t>
      </w:r>
      <w:r w:rsidR="000E2AF1">
        <w:t>(</w:t>
      </w:r>
      <w:r w:rsidR="003A4175">
        <w:t>087 996</w:t>
      </w:r>
      <w:ins w:id="1896" w:author="Christine Keaveny" w:date="2021-09-02T17:04:00Z">
        <w:r w:rsidR="006B7DA1">
          <w:t xml:space="preserve"> </w:t>
        </w:r>
      </w:ins>
      <w:r w:rsidR="003B74FC">
        <w:t>1873</w:t>
      </w:r>
      <w:ins w:id="1897" w:author="Christine Keaveny" w:date="2021-09-02T17:04:00Z">
        <w:r w:rsidR="006B7DA1">
          <w:t xml:space="preserve"> or 087 739 2626</w:t>
        </w:r>
      </w:ins>
      <w:r w:rsidR="000E2AF1">
        <w:t>)</w:t>
      </w:r>
    </w:p>
    <w:p w14:paraId="6E2E614D" w14:textId="59955949" w:rsidR="00A27868" w:rsidDel="006B7DA1" w:rsidRDefault="00A27868">
      <w:pPr>
        <w:pStyle w:val="ListParagraph"/>
        <w:numPr>
          <w:ilvl w:val="0"/>
          <w:numId w:val="69"/>
        </w:numPr>
        <w:spacing w:line="276" w:lineRule="auto"/>
        <w:ind w:left="1080"/>
        <w:jc w:val="both"/>
        <w:rPr>
          <w:del w:id="1898" w:author="Christine Keaveny" w:date="2021-09-02T17:04:00Z"/>
        </w:rPr>
        <w:pPrChange w:id="1899" w:author="Adena Skeffington" w:date="2022-05-16T11:48:00Z">
          <w:pPr>
            <w:pStyle w:val="ListParagraph"/>
            <w:numPr>
              <w:numId w:val="69"/>
            </w:numPr>
            <w:ind w:left="1080" w:hanging="360"/>
          </w:pPr>
        </w:pPrChange>
      </w:pPr>
      <w:del w:id="1900" w:author="Christine Keaveny" w:date="2021-09-02T17:04:00Z">
        <w:r w:rsidDel="006B7DA1">
          <w:delText xml:space="preserve">Cleaning and Decontamination – Estates </w:delText>
        </w:r>
      </w:del>
    </w:p>
    <w:p w14:paraId="0457BDE3" w14:textId="77777777" w:rsidR="00A27868" w:rsidRPr="00050E79" w:rsidRDefault="00A27868">
      <w:pPr>
        <w:spacing w:line="276" w:lineRule="auto"/>
        <w:ind w:left="360"/>
        <w:jc w:val="both"/>
        <w:rPr>
          <w:b/>
          <w:bCs/>
        </w:rPr>
        <w:pPrChange w:id="1901" w:author="Adena Skeffington" w:date="2022-05-16T11:48:00Z">
          <w:pPr>
            <w:ind w:left="360"/>
          </w:pPr>
        </w:pPrChange>
      </w:pPr>
      <w:bookmarkStart w:id="1902" w:name="_Toc63421079"/>
      <w:r w:rsidRPr="00050E79">
        <w:rPr>
          <w:b/>
          <w:bCs/>
        </w:rPr>
        <w:t>Case Management Team</w:t>
      </w:r>
      <w:bookmarkEnd w:id="1902"/>
      <w:r w:rsidRPr="00050E79">
        <w:rPr>
          <w:b/>
          <w:bCs/>
        </w:rPr>
        <w:t xml:space="preserve"> </w:t>
      </w:r>
    </w:p>
    <w:p w14:paraId="351C6B22" w14:textId="4F574EE3" w:rsidR="00A27868" w:rsidRDefault="00A27868">
      <w:pPr>
        <w:spacing w:line="276" w:lineRule="auto"/>
        <w:ind w:left="360"/>
        <w:jc w:val="both"/>
        <w:pPrChange w:id="1903" w:author="Adena Skeffington" w:date="2022-05-16T11:48:00Z">
          <w:pPr>
            <w:ind w:left="360"/>
          </w:pPr>
        </w:pPrChange>
      </w:pPr>
      <w:del w:id="1904" w:author="Adena Skeffington" w:date="2022-05-16T11:46:00Z">
        <w:r w:rsidDel="00702413">
          <w:delText xml:space="preserve">IT Sligo </w:delText>
        </w:r>
      </w:del>
      <w:ins w:id="1905" w:author="Adena Skeffington" w:date="2022-05-16T11:46:00Z">
        <w:r w:rsidR="00702413">
          <w:t xml:space="preserve">ATU Sligo </w:t>
        </w:r>
      </w:ins>
      <w:r w:rsidR="00A30868">
        <w:t xml:space="preserve">designated </w:t>
      </w:r>
      <w:r>
        <w:t xml:space="preserve">First Aiders </w:t>
      </w:r>
      <w:r w:rsidR="00A30868">
        <w:t>are trained to r</w:t>
      </w:r>
      <w:r>
        <w:t>espond to a member of staff / student presenting with suspected COVID 19</w:t>
      </w:r>
      <w:r w:rsidR="00557F4A">
        <w:t xml:space="preserve">.  All instructions issued by First Aiders must be followed.  </w:t>
      </w:r>
    </w:p>
    <w:p w14:paraId="38F563D2" w14:textId="637A349A" w:rsidR="00297B87" w:rsidRDefault="00297B87">
      <w:pPr>
        <w:spacing w:line="276" w:lineRule="auto"/>
        <w:ind w:left="360"/>
        <w:jc w:val="both"/>
        <w:pPrChange w:id="1906" w:author="Adena Skeffington" w:date="2022-05-16T11:48:00Z">
          <w:pPr>
            <w:ind w:left="360"/>
          </w:pPr>
        </w:pPrChange>
      </w:pPr>
      <w:del w:id="1907" w:author="Adena Skeffington" w:date="2022-05-16T11:46:00Z">
        <w:r w:rsidDel="00702413">
          <w:delText xml:space="preserve">IT Sligo </w:delText>
        </w:r>
      </w:del>
      <w:ins w:id="1908" w:author="Adena Skeffington" w:date="2022-05-16T11:46:00Z">
        <w:r w:rsidR="00702413">
          <w:t xml:space="preserve">ATU Sligo </w:t>
        </w:r>
      </w:ins>
      <w:r>
        <w:t xml:space="preserve">will cooperate with the local Department of Public Health if a case of COVID-19 and/or an outbreak is confirmed </w:t>
      </w:r>
      <w:r w:rsidR="00515C7A">
        <w:t xml:space="preserve">on </w:t>
      </w:r>
      <w:r w:rsidR="00B208BE">
        <w:t>campus and</w:t>
      </w:r>
      <w:r>
        <w:t xml:space="preserve"> implement any follow up actions required</w:t>
      </w:r>
      <w:ins w:id="1909" w:author="Christine Keaveny" w:date="2021-09-02T17:05:00Z">
        <w:r w:rsidR="006F3E8A">
          <w:t xml:space="preserve"> including support for tracking and tracing</w:t>
        </w:r>
      </w:ins>
      <w:del w:id="1910" w:author="Christine Keaveny" w:date="2021-09-02T17:05:00Z">
        <w:r w:rsidDel="006F3E8A">
          <w:delText>.</w:delText>
        </w:r>
      </w:del>
    </w:p>
    <w:p w14:paraId="5F0310DA" w14:textId="72903F30" w:rsidR="007C3AE5" w:rsidDel="006F3E8A" w:rsidRDefault="00C56CDA">
      <w:pPr>
        <w:spacing w:line="276" w:lineRule="auto"/>
        <w:ind w:left="360"/>
        <w:jc w:val="both"/>
        <w:rPr>
          <w:del w:id="1911" w:author="Christine Keaveny" w:date="2021-09-02T17:05:00Z"/>
        </w:rPr>
        <w:pPrChange w:id="1912" w:author="Adena Skeffington" w:date="2022-05-16T11:48:00Z">
          <w:pPr>
            <w:ind w:left="360"/>
          </w:pPr>
        </w:pPrChange>
      </w:pPr>
      <w:del w:id="1913" w:author="Christine Keaveny" w:date="2021-09-02T17:05:00Z">
        <w:r w:rsidDel="006F3E8A">
          <w:fldChar w:fldCharType="begin"/>
        </w:r>
        <w:r w:rsidDel="006F3E8A">
          <w:delInstrText xml:space="preserve"> HYPERLINK "https://staffportal.itsligo.ie/Campus%20Documents2/Forms/All%20Documents.aspx?RootFolder=%2FCampus%20Documents2%2FHealth%2C%20Safety%20and%20Welfare%2FCOVID%2019%2FCOVID%2019%20Case%20Management%2FC19%20Flow%20Chart%20for%20Managers&amp;InitialTabId=Ribbon%2EDocument&amp;VisibilityContext=WSSTabPersistence" </w:delInstrText>
        </w:r>
        <w:r w:rsidDel="006F3E8A">
          <w:fldChar w:fldCharType="separate"/>
        </w:r>
        <w:r w:rsidR="00591A96" w:rsidRPr="00B67EF0" w:rsidDel="006F3E8A">
          <w:rPr>
            <w:rStyle w:val="Hyperlink"/>
          </w:rPr>
          <w:delText>COVID 19 Flow Chart for Managers</w:delText>
        </w:r>
        <w:r w:rsidDel="006F3E8A">
          <w:rPr>
            <w:rStyle w:val="Hyperlink"/>
          </w:rPr>
          <w:fldChar w:fldCharType="end"/>
        </w:r>
      </w:del>
    </w:p>
    <w:p w14:paraId="1E46BDA3" w14:textId="71A5022A" w:rsidR="001E70D8" w:rsidRDefault="001E70D8">
      <w:pPr>
        <w:spacing w:line="276" w:lineRule="auto"/>
        <w:jc w:val="both"/>
        <w:pPrChange w:id="1914" w:author="Adena Skeffington" w:date="2022-05-16T11:48:00Z">
          <w:pPr>
            <w:spacing w:line="256" w:lineRule="auto"/>
          </w:pPr>
        </w:pPrChange>
      </w:pPr>
    </w:p>
    <w:p w14:paraId="6251066F" w14:textId="77777777" w:rsidR="0014255A" w:rsidRDefault="0014255A">
      <w:pPr>
        <w:spacing w:line="276" w:lineRule="auto"/>
        <w:jc w:val="both"/>
        <w:pPrChange w:id="1915" w:author="Adena Skeffington" w:date="2022-05-16T11:48:00Z">
          <w:pPr>
            <w:spacing w:line="256" w:lineRule="auto"/>
          </w:pPr>
        </w:pPrChange>
      </w:pPr>
    </w:p>
    <w:p w14:paraId="1AE5D83B" w14:textId="1DAFE653" w:rsidR="000F6244" w:rsidRDefault="75AE75AD">
      <w:pPr>
        <w:pStyle w:val="Heading1"/>
        <w:numPr>
          <w:ilvl w:val="0"/>
          <w:numId w:val="76"/>
        </w:numPr>
        <w:spacing w:line="276" w:lineRule="auto"/>
        <w:pPrChange w:id="1916" w:author="Adena Skeffington" w:date="2022-05-16T11:48:00Z">
          <w:pPr>
            <w:pStyle w:val="Heading1"/>
            <w:numPr>
              <w:numId w:val="56"/>
            </w:numPr>
            <w:ind w:left="720" w:hanging="360"/>
          </w:pPr>
        </w:pPrChange>
      </w:pPr>
      <w:bookmarkStart w:id="1917" w:name="_Toc49175887"/>
      <w:bookmarkStart w:id="1918" w:name="_Toc49175888"/>
      <w:bookmarkStart w:id="1919" w:name="_Toc49175889"/>
      <w:bookmarkStart w:id="1920" w:name="_Toc49175890"/>
      <w:bookmarkStart w:id="1921" w:name="_Toc49175891"/>
      <w:bookmarkStart w:id="1922" w:name="_Toc49175892"/>
      <w:bookmarkStart w:id="1923" w:name="_Toc49175893"/>
      <w:bookmarkStart w:id="1924" w:name="_Toc49175894"/>
      <w:bookmarkStart w:id="1925" w:name="_Toc49175895"/>
      <w:bookmarkStart w:id="1926" w:name="_Toc49175896"/>
      <w:bookmarkStart w:id="1927" w:name="_Toc42586191"/>
      <w:bookmarkStart w:id="1928" w:name="_Toc63421080"/>
      <w:bookmarkStart w:id="1929" w:name="_Toc103596404"/>
      <w:bookmarkEnd w:id="1787"/>
      <w:bookmarkEnd w:id="1917"/>
      <w:bookmarkEnd w:id="1918"/>
      <w:bookmarkEnd w:id="1919"/>
      <w:bookmarkEnd w:id="1920"/>
      <w:bookmarkEnd w:id="1921"/>
      <w:bookmarkEnd w:id="1922"/>
      <w:bookmarkEnd w:id="1923"/>
      <w:bookmarkEnd w:id="1924"/>
      <w:bookmarkEnd w:id="1925"/>
      <w:bookmarkEnd w:id="1926"/>
      <w:r>
        <w:t>Contact Logging</w:t>
      </w:r>
      <w:bookmarkEnd w:id="1927"/>
      <w:bookmarkEnd w:id="1928"/>
      <w:bookmarkEnd w:id="1929"/>
      <w:r>
        <w:t xml:space="preserve"> </w:t>
      </w:r>
    </w:p>
    <w:p w14:paraId="14588DEB" w14:textId="03AD8C7A" w:rsidR="00D45966" w:rsidRDefault="00D45966">
      <w:pPr>
        <w:spacing w:line="276" w:lineRule="auto"/>
        <w:ind w:left="360"/>
        <w:jc w:val="both"/>
        <w:rPr>
          <w:ins w:id="1930" w:author="Christine Keaveny" w:date="2022-02-10T10:46:00Z"/>
          <w:b/>
          <w:bCs/>
        </w:rPr>
        <w:pPrChange w:id="1931" w:author="Adena Skeffington" w:date="2022-05-16T11:48:00Z">
          <w:pPr>
            <w:ind w:left="360"/>
          </w:pPr>
        </w:pPrChange>
      </w:pPr>
      <w:ins w:id="1932" w:author="Christine Keaveny" w:date="2022-02-10T10:46:00Z">
        <w:r w:rsidRPr="00393FF4">
          <w:t xml:space="preserve">The most recent changes to public Health advice has seen the removal of </w:t>
        </w:r>
        <w:proofErr w:type="gramStart"/>
        <w:r w:rsidRPr="00393FF4">
          <w:t>the  need</w:t>
        </w:r>
        <w:proofErr w:type="gramEnd"/>
        <w:r w:rsidRPr="00393FF4">
          <w:t xml:space="preserve"> to maintain contact details, however employer and those in the educational sector may need to provide attendance as appropriate to the Department of Public Health in the event that they are investigating an outbreak on Campus.</w:t>
        </w:r>
        <w:r>
          <w:t xml:space="preserve"> As part of the phased approach </w:t>
        </w:r>
        <w:proofErr w:type="spellStart"/>
        <w:r>
          <w:t>t</w:t>
        </w:r>
        <w:proofErr w:type="spellEnd"/>
        <w:r>
          <w:t xml:space="preserve"> return to the physical </w:t>
        </w:r>
        <w:r>
          <w:lastRenderedPageBreak/>
          <w:t>workplaces employers and workers are called upon to be supportive of continued good practices to support a safe working environment.</w:t>
        </w:r>
      </w:ins>
    </w:p>
    <w:p w14:paraId="7EA503E1" w14:textId="0CB656EB" w:rsidR="000F6244" w:rsidRPr="00CB2979" w:rsidDel="00D45966" w:rsidRDefault="00D7241E">
      <w:pPr>
        <w:spacing w:line="276" w:lineRule="auto"/>
        <w:ind w:left="360"/>
        <w:jc w:val="both"/>
        <w:rPr>
          <w:del w:id="1933" w:author="Christine Keaveny" w:date="2022-02-10T10:46:00Z"/>
        </w:rPr>
        <w:pPrChange w:id="1934" w:author="Adena Skeffington" w:date="2022-05-16T11:48:00Z">
          <w:pPr>
            <w:ind w:left="360"/>
          </w:pPr>
        </w:pPrChange>
      </w:pPr>
      <w:del w:id="1935" w:author="Christine Keaveny" w:date="2022-02-10T10:46:00Z">
        <w:r w:rsidDel="00D45966">
          <w:rPr>
            <w:b/>
            <w:bCs/>
          </w:rPr>
          <w:delText>C</w:delText>
        </w:r>
        <w:r w:rsidR="00B851C7" w:rsidDel="00D45966">
          <w:rPr>
            <w:b/>
            <w:bCs/>
          </w:rPr>
          <w:delText>asual</w:delText>
        </w:r>
        <w:r w:rsidRPr="00ED5E3D" w:rsidDel="00D45966">
          <w:rPr>
            <w:b/>
            <w:bCs/>
          </w:rPr>
          <w:delText xml:space="preserve"> </w:delText>
        </w:r>
        <w:r w:rsidR="000F6244" w:rsidRPr="00ED5E3D" w:rsidDel="00D45966">
          <w:rPr>
            <w:b/>
            <w:bCs/>
          </w:rPr>
          <w:delText>Contact</w:delText>
        </w:r>
        <w:r w:rsidR="000F6244" w:rsidRPr="00CB2979" w:rsidDel="00D45966">
          <w:delText xml:space="preserve"> – </w:delText>
        </w:r>
        <w:r w:rsidR="002335B7" w:rsidRPr="002335B7" w:rsidDel="00D45966">
          <w:delText>spending less than 15 minutes of face-to-face contact within 2 metres</w:delText>
        </w:r>
        <w:r w:rsidR="00E75376" w:rsidDel="00D45966">
          <w:delText xml:space="preserve"> of another person</w:delText>
        </w:r>
        <w:r w:rsidR="002335B7" w:rsidDel="00D45966">
          <w:delText xml:space="preserve"> or </w:delText>
        </w:r>
        <w:r w:rsidR="00760124" w:rsidRPr="00760124" w:rsidDel="00D45966">
          <w:delText>being in the same room for less than 2 hours</w:delText>
        </w:r>
        <w:r w:rsidR="00760124" w:rsidDel="00D45966">
          <w:delText xml:space="preserve"> while adhering to social distancing. </w:delText>
        </w:r>
      </w:del>
    </w:p>
    <w:p w14:paraId="1B92D4A3" w14:textId="7A7B10E9" w:rsidR="000F6244" w:rsidDel="00D45966" w:rsidRDefault="00B851C7">
      <w:pPr>
        <w:spacing w:line="276" w:lineRule="auto"/>
        <w:ind w:left="360"/>
        <w:jc w:val="both"/>
        <w:rPr>
          <w:del w:id="1936" w:author="Christine Keaveny" w:date="2022-02-10T10:46:00Z"/>
          <w:b/>
        </w:rPr>
        <w:pPrChange w:id="1937" w:author="Adena Skeffington" w:date="2022-05-16T11:48:00Z">
          <w:pPr>
            <w:ind w:left="360"/>
          </w:pPr>
        </w:pPrChange>
      </w:pPr>
      <w:del w:id="1938" w:author="Christine Keaveny" w:date="2022-02-10T10:46:00Z">
        <w:r w:rsidDel="00D45966">
          <w:rPr>
            <w:b/>
            <w:bCs/>
          </w:rPr>
          <w:delText>Close</w:delText>
        </w:r>
        <w:r w:rsidR="00D7241E" w:rsidRPr="00ED5E3D" w:rsidDel="00D45966">
          <w:rPr>
            <w:b/>
            <w:bCs/>
          </w:rPr>
          <w:delText xml:space="preserve"> </w:delText>
        </w:r>
        <w:r w:rsidR="000F6244" w:rsidRPr="00ED5E3D" w:rsidDel="00D45966">
          <w:rPr>
            <w:b/>
            <w:bCs/>
          </w:rPr>
          <w:delText>Contact</w:delText>
        </w:r>
        <w:r w:rsidR="000F6244" w:rsidRPr="00603A9F" w:rsidDel="00D45966">
          <w:delText xml:space="preserve"> – spending more than 15 minutes </w:delText>
        </w:r>
        <w:r w:rsidR="005B6667" w:rsidDel="00D45966">
          <w:delText xml:space="preserve">of face -to-face contact </w:delText>
        </w:r>
        <w:r w:rsidR="00E75376" w:rsidDel="00D45966">
          <w:delText>within 2 meters of</w:delText>
        </w:r>
        <w:r w:rsidR="000F6244" w:rsidRPr="00603A9F" w:rsidDel="00D45966">
          <w:delText xml:space="preserve"> another </w:delText>
        </w:r>
        <w:r w:rsidR="00B208BE" w:rsidRPr="00603A9F" w:rsidDel="00D45966">
          <w:delText>person</w:delText>
        </w:r>
        <w:r w:rsidR="00B208BE" w:rsidDel="00D45966">
          <w:delText xml:space="preserve"> or</w:delText>
        </w:r>
        <w:r w:rsidR="00BB2294" w:rsidDel="00D45966">
          <w:delText xml:space="preserve"> </w:delText>
        </w:r>
        <w:r w:rsidR="00700563" w:rsidDel="00D45966">
          <w:delText>being in the same room for</w:delText>
        </w:r>
        <w:r w:rsidR="00D051DE" w:rsidRPr="00D051DE" w:rsidDel="00D45966">
          <w:delText xml:space="preserve"> 2</w:delText>
        </w:r>
        <w:r w:rsidR="00D051DE" w:rsidDel="00D45966">
          <w:delText xml:space="preserve"> or more</w:delText>
        </w:r>
        <w:r w:rsidR="00D051DE" w:rsidRPr="00D051DE" w:rsidDel="00D45966">
          <w:delText xml:space="preserve"> hours </w:delText>
        </w:r>
        <w:r w:rsidR="000F6244" w:rsidRPr="00603A9F" w:rsidDel="00D45966">
          <w:delText>whil</w:delText>
        </w:r>
        <w:r w:rsidR="00662356" w:rsidDel="00D45966">
          <w:delText>e</w:delText>
        </w:r>
        <w:r w:rsidR="000F6244" w:rsidRPr="00603A9F" w:rsidDel="00D45966">
          <w:delText xml:space="preserve"> adhering to </w:delText>
        </w:r>
        <w:r w:rsidR="005B6667" w:rsidDel="00D45966">
          <w:delText xml:space="preserve">social </w:delText>
        </w:r>
        <w:r w:rsidR="000F6244" w:rsidRPr="00603A9F" w:rsidDel="00D45966">
          <w:delText>distancing</w:delText>
        </w:r>
        <w:r w:rsidR="000F6244" w:rsidDel="00D45966">
          <w:rPr>
            <w:b/>
          </w:rPr>
          <w:delText>.</w:delText>
        </w:r>
      </w:del>
    </w:p>
    <w:p w14:paraId="6AF43B77" w14:textId="081793AD" w:rsidR="00644C20" w:rsidDel="00D45966" w:rsidRDefault="005F5D80">
      <w:pPr>
        <w:spacing w:after="0" w:line="276" w:lineRule="auto"/>
        <w:ind w:left="360"/>
        <w:jc w:val="both"/>
        <w:rPr>
          <w:del w:id="1939" w:author="Christine Keaveny" w:date="2022-02-10T10:46:00Z"/>
        </w:rPr>
        <w:pPrChange w:id="1940" w:author="Adena Skeffington" w:date="2022-05-16T11:48:00Z">
          <w:pPr>
            <w:spacing w:after="0" w:line="240" w:lineRule="auto"/>
            <w:ind w:left="360"/>
          </w:pPr>
        </w:pPrChange>
      </w:pPr>
      <w:del w:id="1941" w:author="Christine Keaveny" w:date="2022-02-10T10:46:00Z">
        <w:r w:rsidRPr="004668E0" w:rsidDel="00D45966">
          <w:delText>The Contact log</w:delText>
        </w:r>
        <w:r w:rsidR="00137E77" w:rsidDel="00D45966">
          <w:delText xml:space="preserve"> </w:delText>
        </w:r>
        <w:r w:rsidRPr="004668E0" w:rsidDel="00D45966">
          <w:delText>is required to be completed</w:delText>
        </w:r>
        <w:r w:rsidR="0069468B" w:rsidDel="00D45966">
          <w:delText xml:space="preserve"> electronically </w:delText>
        </w:r>
        <w:r w:rsidRPr="004668E0" w:rsidDel="00D45966">
          <w:delText xml:space="preserve">every day, even if no contact on a given day </w:delText>
        </w:r>
        <w:r w:rsidR="000F6244" w:rsidRPr="004668E0" w:rsidDel="00D45966">
          <w:delText xml:space="preserve">and </w:delText>
        </w:r>
        <w:r w:rsidR="00737B07" w:rsidDel="00D45966">
          <w:delText xml:space="preserve">be </w:delText>
        </w:r>
        <w:r w:rsidR="00C56AFF" w:rsidDel="00D45966">
          <w:delText xml:space="preserve">available </w:delText>
        </w:r>
        <w:r w:rsidR="00737B07" w:rsidDel="00D45966">
          <w:delText>for review by your manager/ supervisor</w:delText>
        </w:r>
        <w:r w:rsidR="000F6244" w:rsidRPr="004668E0" w:rsidDel="00D45966">
          <w:delText xml:space="preserve">.  Please see contact log sheet </w:delText>
        </w:r>
      </w:del>
    </w:p>
    <w:p w14:paraId="36520696" w14:textId="7ED8EB34" w:rsidR="00AB2376" w:rsidRDefault="006109EA">
      <w:pPr>
        <w:spacing w:after="0" w:line="276" w:lineRule="auto"/>
        <w:ind w:left="360"/>
        <w:jc w:val="both"/>
        <w:rPr>
          <w:ins w:id="1942" w:author="McManemy.Barbara@itsligo.ie" w:date="2021-09-07T09:26:00Z"/>
        </w:rPr>
        <w:pPrChange w:id="1943" w:author="Adena Skeffington" w:date="2022-05-16T11:48:00Z">
          <w:pPr>
            <w:spacing w:after="0" w:line="240" w:lineRule="auto"/>
            <w:ind w:left="360"/>
          </w:pPr>
        </w:pPrChange>
      </w:pPr>
      <w:del w:id="1944" w:author="Christine Keaveny" w:date="2022-02-10T10:46:00Z">
        <w:r w:rsidRPr="004668E0" w:rsidDel="00D45966">
          <w:delText>(</w:delText>
        </w:r>
        <w:r w:rsidR="000F6244" w:rsidRPr="004668E0" w:rsidDel="00D45966">
          <w:delText xml:space="preserve">Appendix </w:delText>
        </w:r>
        <w:r w:rsidR="000B5BB8" w:rsidDel="00D45966">
          <w:delText>3</w:delText>
        </w:r>
        <w:r w:rsidRPr="004668E0" w:rsidDel="00D45966">
          <w:delText>)</w:delText>
        </w:r>
        <w:r w:rsidR="009B66F0" w:rsidDel="00D45966">
          <w:delText xml:space="preserve">.  </w:delText>
        </w:r>
      </w:del>
    </w:p>
    <w:p w14:paraId="26433B1B" w14:textId="1811D10A" w:rsidR="009B3D39" w:rsidDel="00601F82" w:rsidRDefault="00DF2735">
      <w:pPr>
        <w:spacing w:after="0" w:line="276" w:lineRule="auto"/>
        <w:ind w:left="360"/>
        <w:jc w:val="both"/>
        <w:rPr>
          <w:ins w:id="1945" w:author="McManemy.Barbara@itsligo.ie" w:date="2021-09-07T09:26:00Z"/>
          <w:del w:id="1946" w:author="Christine Keaveny" w:date="2022-02-10T10:47:00Z"/>
        </w:rPr>
        <w:pPrChange w:id="1947" w:author="Adena Skeffington" w:date="2022-05-16T11:48:00Z">
          <w:pPr>
            <w:spacing w:after="0" w:line="240" w:lineRule="auto"/>
            <w:ind w:left="360"/>
          </w:pPr>
        </w:pPrChange>
      </w:pPr>
      <w:ins w:id="1948" w:author="McManemy.Barbara@itsligo.ie" w:date="2021-09-07T09:26:00Z">
        <w:del w:id="1949" w:author="Christine Keaveny" w:date="2022-02-10T10:47:00Z">
          <w:r w:rsidDel="00601F82">
            <w:delText xml:space="preserve">Please ensure to fill in the Contact Log Forms on visiting the canteen. </w:delText>
          </w:r>
        </w:del>
      </w:ins>
    </w:p>
    <w:p w14:paraId="57A6174C" w14:textId="77777777" w:rsidR="009B3D39" w:rsidRDefault="009B3D39">
      <w:pPr>
        <w:spacing w:after="0" w:line="276" w:lineRule="auto"/>
        <w:ind w:left="360"/>
        <w:jc w:val="both"/>
        <w:rPr>
          <w:ins w:id="1950" w:author="Christine Keaveny" w:date="2021-09-06T11:43:00Z"/>
        </w:rPr>
        <w:pPrChange w:id="1951" w:author="Adena Skeffington" w:date="2022-05-16T11:48:00Z">
          <w:pPr>
            <w:spacing w:after="0" w:line="240" w:lineRule="auto"/>
            <w:ind w:left="360"/>
          </w:pPr>
        </w:pPrChange>
      </w:pPr>
    </w:p>
    <w:p w14:paraId="651BFE76" w14:textId="02ADEB8C" w:rsidR="00AB2376" w:rsidRPr="00601F82" w:rsidRDefault="00AB2376">
      <w:pPr>
        <w:spacing w:after="0" w:line="276" w:lineRule="auto"/>
        <w:ind w:left="360"/>
        <w:jc w:val="both"/>
        <w:rPr>
          <w:strike/>
          <w:rPrChange w:id="1952" w:author="Christine Keaveny" w:date="2022-02-10T10:47:00Z">
            <w:rPr/>
          </w:rPrChange>
        </w:rPr>
        <w:pPrChange w:id="1953" w:author="Adena Skeffington" w:date="2022-05-16T11:48:00Z">
          <w:pPr>
            <w:spacing w:after="0" w:line="240" w:lineRule="auto"/>
            <w:ind w:left="360"/>
          </w:pPr>
        </w:pPrChange>
      </w:pPr>
      <w:ins w:id="1954" w:author="Christine Keaveny" w:date="2021-09-06T11:43:00Z">
        <w:r w:rsidRPr="00601F82">
          <w:rPr>
            <w:strike/>
            <w:rPrChange w:id="1955" w:author="Christine Keaveny" w:date="2022-02-10T10:47:00Z">
              <w:rPr/>
            </w:rPrChange>
          </w:rPr>
          <w:t xml:space="preserve">Class attendance records </w:t>
        </w:r>
      </w:ins>
      <w:ins w:id="1956" w:author="Christine Keaveny" w:date="2021-09-06T11:44:00Z">
        <w:r w:rsidRPr="00601F82">
          <w:rPr>
            <w:strike/>
            <w:rPrChange w:id="1957" w:author="Christine Keaveny" w:date="2022-02-10T10:47:00Z">
              <w:rPr/>
            </w:rPrChange>
          </w:rPr>
          <w:t>need to</w:t>
        </w:r>
      </w:ins>
      <w:ins w:id="1958" w:author="Christine Keaveny" w:date="2021-09-06T11:43:00Z">
        <w:r w:rsidRPr="00601F82">
          <w:rPr>
            <w:strike/>
            <w:rPrChange w:id="1959" w:author="Christine Keaveny" w:date="2022-02-10T10:47:00Z">
              <w:rPr/>
            </w:rPrChange>
          </w:rPr>
          <w:t xml:space="preserve"> be maintained for the teaching</w:t>
        </w:r>
      </w:ins>
      <w:ins w:id="1960" w:author="Christine Keaveny" w:date="2021-09-06T11:44:00Z">
        <w:r w:rsidRPr="00601F82">
          <w:rPr>
            <w:strike/>
            <w:rPrChange w:id="1961" w:author="Christine Keaveny" w:date="2022-02-10T10:47:00Z">
              <w:rPr/>
            </w:rPrChange>
          </w:rPr>
          <w:t xml:space="preserve"> environment (appendix 5</w:t>
        </w:r>
        <w:del w:id="1962" w:author="Barbara McManemy" w:date="2021-09-06T14:29:00Z">
          <w:r w:rsidRPr="00601F82" w:rsidDel="006E1C3A">
            <w:rPr>
              <w:strike/>
              <w:rPrChange w:id="1963" w:author="Christine Keaveny" w:date="2022-02-10T10:47:00Z">
                <w:rPr/>
              </w:rPrChange>
            </w:rPr>
            <w:delText>?</w:delText>
          </w:r>
        </w:del>
        <w:r w:rsidRPr="00601F82">
          <w:rPr>
            <w:strike/>
            <w:rPrChange w:id="1964" w:author="Christine Keaveny" w:date="2022-02-10T10:47:00Z">
              <w:rPr/>
            </w:rPrChange>
          </w:rPr>
          <w:t>).</w:t>
        </w:r>
      </w:ins>
    </w:p>
    <w:p w14:paraId="66C16A5B" w14:textId="77777777" w:rsidR="000F6244" w:rsidRDefault="75AE75AD">
      <w:pPr>
        <w:pStyle w:val="Heading1"/>
        <w:numPr>
          <w:ilvl w:val="0"/>
          <w:numId w:val="76"/>
        </w:numPr>
        <w:spacing w:line="276" w:lineRule="auto"/>
        <w:pPrChange w:id="1965" w:author="Adena Skeffington" w:date="2022-05-16T11:48:00Z">
          <w:pPr>
            <w:pStyle w:val="Heading1"/>
            <w:numPr>
              <w:numId w:val="56"/>
            </w:numPr>
            <w:ind w:left="720" w:hanging="360"/>
          </w:pPr>
        </w:pPrChange>
      </w:pPr>
      <w:bookmarkStart w:id="1966" w:name="_Toc63263244"/>
      <w:bookmarkStart w:id="1967" w:name="_Toc63348376"/>
      <w:bookmarkStart w:id="1968" w:name="_Toc63419929"/>
      <w:bookmarkStart w:id="1969" w:name="_Toc63420738"/>
      <w:bookmarkStart w:id="1970" w:name="_Toc63420794"/>
      <w:bookmarkStart w:id="1971" w:name="_Toc63420850"/>
      <w:bookmarkStart w:id="1972" w:name="_Toc63420906"/>
      <w:bookmarkStart w:id="1973" w:name="_Toc63420968"/>
      <w:bookmarkStart w:id="1974" w:name="_Toc63421024"/>
      <w:bookmarkStart w:id="1975" w:name="_Toc63421081"/>
      <w:bookmarkStart w:id="1976" w:name="_Toc63421143"/>
      <w:bookmarkStart w:id="1977" w:name="_Toc63421195"/>
      <w:bookmarkStart w:id="1978" w:name="_Toc63421246"/>
      <w:bookmarkStart w:id="1979" w:name="_Toc63421296"/>
      <w:bookmarkStart w:id="1980" w:name="_Toc63421345"/>
      <w:bookmarkStart w:id="1981" w:name="_Toc63421487"/>
      <w:bookmarkStart w:id="1982" w:name="_Toc63421608"/>
      <w:bookmarkStart w:id="1983" w:name="_Toc63438011"/>
      <w:bookmarkStart w:id="1984" w:name="_Toc63438058"/>
      <w:bookmarkStart w:id="1985" w:name="_Toc46843784"/>
      <w:bookmarkStart w:id="1986" w:name="_Toc63263245"/>
      <w:bookmarkStart w:id="1987" w:name="_Toc63348377"/>
      <w:bookmarkStart w:id="1988" w:name="_Toc63419930"/>
      <w:bookmarkStart w:id="1989" w:name="_Toc63420739"/>
      <w:bookmarkStart w:id="1990" w:name="_Toc63420795"/>
      <w:bookmarkStart w:id="1991" w:name="_Toc63420851"/>
      <w:bookmarkStart w:id="1992" w:name="_Toc63420907"/>
      <w:bookmarkStart w:id="1993" w:name="_Toc63420969"/>
      <w:bookmarkStart w:id="1994" w:name="_Toc63421025"/>
      <w:bookmarkStart w:id="1995" w:name="_Toc63421082"/>
      <w:bookmarkStart w:id="1996" w:name="_Toc63421144"/>
      <w:bookmarkStart w:id="1997" w:name="_Toc63421196"/>
      <w:bookmarkStart w:id="1998" w:name="_Toc63421247"/>
      <w:bookmarkStart w:id="1999" w:name="_Toc63421297"/>
      <w:bookmarkStart w:id="2000" w:name="_Toc63421346"/>
      <w:bookmarkStart w:id="2001" w:name="_Toc63421488"/>
      <w:bookmarkStart w:id="2002" w:name="_Toc63421609"/>
      <w:bookmarkStart w:id="2003" w:name="_Toc63438012"/>
      <w:bookmarkStart w:id="2004" w:name="_Toc63438059"/>
      <w:bookmarkStart w:id="2005" w:name="_Toc63263246"/>
      <w:bookmarkStart w:id="2006" w:name="_Toc63348378"/>
      <w:bookmarkStart w:id="2007" w:name="_Toc63419931"/>
      <w:bookmarkStart w:id="2008" w:name="_Toc63420740"/>
      <w:bookmarkStart w:id="2009" w:name="_Toc63420796"/>
      <w:bookmarkStart w:id="2010" w:name="_Toc63420852"/>
      <w:bookmarkStart w:id="2011" w:name="_Toc63420908"/>
      <w:bookmarkStart w:id="2012" w:name="_Toc63420970"/>
      <w:bookmarkStart w:id="2013" w:name="_Toc63421026"/>
      <w:bookmarkStart w:id="2014" w:name="_Toc63421083"/>
      <w:bookmarkStart w:id="2015" w:name="_Toc63421145"/>
      <w:bookmarkStart w:id="2016" w:name="_Toc63421197"/>
      <w:bookmarkStart w:id="2017" w:name="_Toc63421248"/>
      <w:bookmarkStart w:id="2018" w:name="_Toc63421298"/>
      <w:bookmarkStart w:id="2019" w:name="_Toc63421347"/>
      <w:bookmarkStart w:id="2020" w:name="_Toc63421489"/>
      <w:bookmarkStart w:id="2021" w:name="_Toc63421610"/>
      <w:bookmarkStart w:id="2022" w:name="_Toc63438013"/>
      <w:bookmarkStart w:id="2023" w:name="_Toc63438060"/>
      <w:bookmarkStart w:id="2024" w:name="_Toc63263247"/>
      <w:bookmarkStart w:id="2025" w:name="_Toc63348379"/>
      <w:bookmarkStart w:id="2026" w:name="_Toc63419932"/>
      <w:bookmarkStart w:id="2027" w:name="_Toc63420741"/>
      <w:bookmarkStart w:id="2028" w:name="_Toc63420797"/>
      <w:bookmarkStart w:id="2029" w:name="_Toc63420853"/>
      <w:bookmarkStart w:id="2030" w:name="_Toc63420909"/>
      <w:bookmarkStart w:id="2031" w:name="_Toc63420971"/>
      <w:bookmarkStart w:id="2032" w:name="_Toc63421027"/>
      <w:bookmarkStart w:id="2033" w:name="_Toc63421084"/>
      <w:bookmarkStart w:id="2034" w:name="_Toc63421146"/>
      <w:bookmarkStart w:id="2035" w:name="_Toc63421198"/>
      <w:bookmarkStart w:id="2036" w:name="_Toc63421249"/>
      <w:bookmarkStart w:id="2037" w:name="_Toc63421299"/>
      <w:bookmarkStart w:id="2038" w:name="_Toc63421348"/>
      <w:bookmarkStart w:id="2039" w:name="_Toc63421490"/>
      <w:bookmarkStart w:id="2040" w:name="_Toc63421611"/>
      <w:bookmarkStart w:id="2041" w:name="_Toc63438014"/>
      <w:bookmarkStart w:id="2042" w:name="_Toc63438061"/>
      <w:bookmarkStart w:id="2043" w:name="_Toc63263248"/>
      <w:bookmarkStart w:id="2044" w:name="_Toc63348380"/>
      <w:bookmarkStart w:id="2045" w:name="_Toc63419933"/>
      <w:bookmarkStart w:id="2046" w:name="_Toc63420742"/>
      <w:bookmarkStart w:id="2047" w:name="_Toc63420798"/>
      <w:bookmarkStart w:id="2048" w:name="_Toc63420854"/>
      <w:bookmarkStart w:id="2049" w:name="_Toc63420910"/>
      <w:bookmarkStart w:id="2050" w:name="_Toc63420972"/>
      <w:bookmarkStart w:id="2051" w:name="_Toc63421028"/>
      <w:bookmarkStart w:id="2052" w:name="_Toc63421085"/>
      <w:bookmarkStart w:id="2053" w:name="_Toc63421147"/>
      <w:bookmarkStart w:id="2054" w:name="_Toc63421199"/>
      <w:bookmarkStart w:id="2055" w:name="_Toc63421250"/>
      <w:bookmarkStart w:id="2056" w:name="_Toc63421300"/>
      <w:bookmarkStart w:id="2057" w:name="_Toc63421349"/>
      <w:bookmarkStart w:id="2058" w:name="_Toc63421491"/>
      <w:bookmarkStart w:id="2059" w:name="_Toc63421612"/>
      <w:bookmarkStart w:id="2060" w:name="_Toc63438015"/>
      <w:bookmarkStart w:id="2061" w:name="_Toc63438062"/>
      <w:bookmarkStart w:id="2062" w:name="_Toc63263249"/>
      <w:bookmarkStart w:id="2063" w:name="_Toc63348381"/>
      <w:bookmarkStart w:id="2064" w:name="_Toc63419934"/>
      <w:bookmarkStart w:id="2065" w:name="_Toc63420743"/>
      <w:bookmarkStart w:id="2066" w:name="_Toc63420799"/>
      <w:bookmarkStart w:id="2067" w:name="_Toc63420855"/>
      <w:bookmarkStart w:id="2068" w:name="_Toc63420911"/>
      <w:bookmarkStart w:id="2069" w:name="_Toc63420973"/>
      <w:bookmarkStart w:id="2070" w:name="_Toc63421029"/>
      <w:bookmarkStart w:id="2071" w:name="_Toc63421086"/>
      <w:bookmarkStart w:id="2072" w:name="_Toc63421148"/>
      <w:bookmarkStart w:id="2073" w:name="_Toc63421200"/>
      <w:bookmarkStart w:id="2074" w:name="_Toc63421251"/>
      <w:bookmarkStart w:id="2075" w:name="_Toc63421301"/>
      <w:bookmarkStart w:id="2076" w:name="_Toc63421350"/>
      <w:bookmarkStart w:id="2077" w:name="_Toc63421492"/>
      <w:bookmarkStart w:id="2078" w:name="_Toc63421613"/>
      <w:bookmarkStart w:id="2079" w:name="_Toc63438016"/>
      <w:bookmarkStart w:id="2080" w:name="_Toc63438063"/>
      <w:bookmarkStart w:id="2081" w:name="_Toc63263250"/>
      <w:bookmarkStart w:id="2082" w:name="_Toc63348382"/>
      <w:bookmarkStart w:id="2083" w:name="_Toc63419935"/>
      <w:bookmarkStart w:id="2084" w:name="_Toc63420744"/>
      <w:bookmarkStart w:id="2085" w:name="_Toc63420800"/>
      <w:bookmarkStart w:id="2086" w:name="_Toc63420856"/>
      <w:bookmarkStart w:id="2087" w:name="_Toc63420912"/>
      <w:bookmarkStart w:id="2088" w:name="_Toc63420974"/>
      <w:bookmarkStart w:id="2089" w:name="_Toc63421030"/>
      <w:bookmarkStart w:id="2090" w:name="_Toc63421087"/>
      <w:bookmarkStart w:id="2091" w:name="_Toc63421149"/>
      <w:bookmarkStart w:id="2092" w:name="_Toc63421201"/>
      <w:bookmarkStart w:id="2093" w:name="_Toc63421252"/>
      <w:bookmarkStart w:id="2094" w:name="_Toc63421302"/>
      <w:bookmarkStart w:id="2095" w:name="_Toc63421351"/>
      <w:bookmarkStart w:id="2096" w:name="_Toc63421493"/>
      <w:bookmarkStart w:id="2097" w:name="_Toc63421614"/>
      <w:bookmarkStart w:id="2098" w:name="_Toc63438017"/>
      <w:bookmarkStart w:id="2099" w:name="_Toc63438064"/>
      <w:bookmarkStart w:id="2100" w:name="_Toc63263251"/>
      <w:bookmarkStart w:id="2101" w:name="_Toc63348383"/>
      <w:bookmarkStart w:id="2102" w:name="_Toc63419936"/>
      <w:bookmarkStart w:id="2103" w:name="_Toc63420745"/>
      <w:bookmarkStart w:id="2104" w:name="_Toc63420801"/>
      <w:bookmarkStart w:id="2105" w:name="_Toc63420857"/>
      <w:bookmarkStart w:id="2106" w:name="_Toc63420913"/>
      <w:bookmarkStart w:id="2107" w:name="_Toc63420975"/>
      <w:bookmarkStart w:id="2108" w:name="_Toc63421031"/>
      <w:bookmarkStart w:id="2109" w:name="_Toc63421088"/>
      <w:bookmarkStart w:id="2110" w:name="_Toc63421150"/>
      <w:bookmarkStart w:id="2111" w:name="_Toc63421202"/>
      <w:bookmarkStart w:id="2112" w:name="_Toc63421253"/>
      <w:bookmarkStart w:id="2113" w:name="_Toc63421303"/>
      <w:bookmarkStart w:id="2114" w:name="_Toc63421352"/>
      <w:bookmarkStart w:id="2115" w:name="_Toc63421494"/>
      <w:bookmarkStart w:id="2116" w:name="_Toc63421615"/>
      <w:bookmarkStart w:id="2117" w:name="_Toc63438018"/>
      <w:bookmarkStart w:id="2118" w:name="_Toc63438065"/>
      <w:bookmarkStart w:id="2119" w:name="_Toc63263252"/>
      <w:bookmarkStart w:id="2120" w:name="_Toc63348384"/>
      <w:bookmarkStart w:id="2121" w:name="_Toc63419937"/>
      <w:bookmarkStart w:id="2122" w:name="_Toc63420746"/>
      <w:bookmarkStart w:id="2123" w:name="_Toc63420802"/>
      <w:bookmarkStart w:id="2124" w:name="_Toc63420858"/>
      <w:bookmarkStart w:id="2125" w:name="_Toc63420914"/>
      <w:bookmarkStart w:id="2126" w:name="_Toc63420976"/>
      <w:bookmarkStart w:id="2127" w:name="_Toc63421032"/>
      <w:bookmarkStart w:id="2128" w:name="_Toc63421089"/>
      <w:bookmarkStart w:id="2129" w:name="_Toc63421151"/>
      <w:bookmarkStart w:id="2130" w:name="_Toc63421203"/>
      <w:bookmarkStart w:id="2131" w:name="_Toc63421254"/>
      <w:bookmarkStart w:id="2132" w:name="_Toc63421304"/>
      <w:bookmarkStart w:id="2133" w:name="_Toc63421353"/>
      <w:bookmarkStart w:id="2134" w:name="_Toc63421495"/>
      <w:bookmarkStart w:id="2135" w:name="_Toc63421616"/>
      <w:bookmarkStart w:id="2136" w:name="_Toc63438019"/>
      <w:bookmarkStart w:id="2137" w:name="_Toc63438066"/>
      <w:bookmarkStart w:id="2138" w:name="_Toc63263253"/>
      <w:bookmarkStart w:id="2139" w:name="_Toc63348385"/>
      <w:bookmarkStart w:id="2140" w:name="_Toc63419938"/>
      <w:bookmarkStart w:id="2141" w:name="_Toc63420747"/>
      <w:bookmarkStart w:id="2142" w:name="_Toc63420803"/>
      <w:bookmarkStart w:id="2143" w:name="_Toc63420859"/>
      <w:bookmarkStart w:id="2144" w:name="_Toc63420915"/>
      <w:bookmarkStart w:id="2145" w:name="_Toc63420977"/>
      <w:bookmarkStart w:id="2146" w:name="_Toc63421033"/>
      <w:bookmarkStart w:id="2147" w:name="_Toc63421090"/>
      <w:bookmarkStart w:id="2148" w:name="_Toc63421152"/>
      <w:bookmarkStart w:id="2149" w:name="_Toc63421204"/>
      <w:bookmarkStart w:id="2150" w:name="_Toc63421255"/>
      <w:bookmarkStart w:id="2151" w:name="_Toc63421305"/>
      <w:bookmarkStart w:id="2152" w:name="_Toc63421354"/>
      <w:bookmarkStart w:id="2153" w:name="_Toc63421496"/>
      <w:bookmarkStart w:id="2154" w:name="_Toc63421617"/>
      <w:bookmarkStart w:id="2155" w:name="_Toc63438020"/>
      <w:bookmarkStart w:id="2156" w:name="_Toc63438067"/>
      <w:bookmarkStart w:id="2157" w:name="_Toc42586192"/>
      <w:bookmarkStart w:id="2158" w:name="_Toc63421091"/>
      <w:bookmarkStart w:id="2159" w:name="_Toc10359640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t>Cleaning</w:t>
      </w:r>
      <w:bookmarkEnd w:id="2157"/>
      <w:bookmarkEnd w:id="2158"/>
      <w:bookmarkEnd w:id="2159"/>
      <w:r>
        <w:t xml:space="preserve"> </w:t>
      </w:r>
    </w:p>
    <w:p w14:paraId="251A1527" w14:textId="77777777" w:rsidR="00737B07" w:rsidRDefault="00737B07">
      <w:pPr>
        <w:spacing w:line="276" w:lineRule="auto"/>
        <w:ind w:left="360"/>
        <w:jc w:val="both"/>
        <w:pPrChange w:id="2160" w:author="Adena Skeffington" w:date="2022-05-16T11:48:00Z">
          <w:pPr>
            <w:ind w:left="360"/>
          </w:pPr>
        </w:pPrChange>
      </w:pPr>
      <w:bookmarkStart w:id="2161" w:name="_Toc42586193"/>
      <w:r>
        <w:t>Regular cleaning and disinfect</w:t>
      </w:r>
      <w:r w:rsidR="004B4B5B">
        <w:t>ion</w:t>
      </w:r>
      <w:r>
        <w:t xml:space="preserve"> in accordance with government guidelines</w:t>
      </w:r>
      <w:r w:rsidR="004B4B5B">
        <w:t>.</w:t>
      </w:r>
      <w:r>
        <w:t xml:space="preserve"> </w:t>
      </w:r>
    </w:p>
    <w:p w14:paraId="74AA48D0" w14:textId="77777777" w:rsidR="00737B07" w:rsidRDefault="00137E77">
      <w:pPr>
        <w:spacing w:line="276" w:lineRule="auto"/>
        <w:ind w:left="360"/>
        <w:jc w:val="both"/>
        <w:pPrChange w:id="2162" w:author="Adena Skeffington" w:date="2022-05-16T11:48:00Z">
          <w:pPr>
            <w:ind w:left="360"/>
          </w:pPr>
        </w:pPrChange>
      </w:pPr>
      <w:r>
        <w:t>C</w:t>
      </w:r>
      <w:r w:rsidR="00737B07">
        <w:t xml:space="preserve">leaning will be carried out after the close of business </w:t>
      </w:r>
      <w:r>
        <w:t xml:space="preserve">(after 8pm) </w:t>
      </w:r>
      <w:r w:rsidR="00737B07">
        <w:t xml:space="preserve">each evening except at weekends. </w:t>
      </w:r>
    </w:p>
    <w:p w14:paraId="43B856FD" w14:textId="77777777" w:rsidR="006A572A" w:rsidRDefault="006A572A">
      <w:pPr>
        <w:spacing w:line="276" w:lineRule="auto"/>
        <w:ind w:left="360"/>
        <w:jc w:val="both"/>
        <w:pPrChange w:id="2163" w:author="Adena Skeffington" w:date="2022-05-16T11:48:00Z">
          <w:pPr>
            <w:ind w:left="360"/>
          </w:pPr>
        </w:pPrChange>
      </w:pPr>
      <w:r>
        <w:t>Individual functions</w:t>
      </w:r>
      <w:r w:rsidR="00A30868">
        <w:t>/staff</w:t>
      </w:r>
      <w:r>
        <w:t xml:space="preserve"> will need to formulate a plan to clean/sterilise common touch points in the areas for which they are responsible during the day and between classes.  </w:t>
      </w:r>
    </w:p>
    <w:p w14:paraId="11EDF278" w14:textId="77777777" w:rsidR="00327164" w:rsidRDefault="00327164">
      <w:pPr>
        <w:spacing w:line="276" w:lineRule="auto"/>
        <w:ind w:left="360"/>
        <w:jc w:val="both"/>
        <w:pPrChange w:id="2164" w:author="Adena Skeffington" w:date="2022-05-16T11:48:00Z">
          <w:pPr>
            <w:ind w:left="360"/>
            <w:jc w:val="both"/>
          </w:pPr>
        </w:pPrChange>
      </w:pPr>
      <w:r>
        <w:t>Staff</w:t>
      </w:r>
      <w:r w:rsidR="0068677D">
        <w:t xml:space="preserve"> / Researchers </w:t>
      </w:r>
      <w:r>
        <w:t>should be provided with cleaning materials</w:t>
      </w:r>
      <w:r w:rsidR="00737B07">
        <w:t xml:space="preserve"> by their function</w:t>
      </w:r>
      <w:r>
        <w:t xml:space="preserve"> to keep their own workspace hygienically clean and advised to regularly clean any personal items brought in from home.</w:t>
      </w:r>
    </w:p>
    <w:p w14:paraId="707B8ECD" w14:textId="1E47FEBA" w:rsidR="000E2905" w:rsidRDefault="7D995754">
      <w:pPr>
        <w:pStyle w:val="Heading1"/>
        <w:numPr>
          <w:ilvl w:val="0"/>
          <w:numId w:val="76"/>
        </w:numPr>
        <w:spacing w:line="276" w:lineRule="auto"/>
        <w:pPrChange w:id="2165" w:author="Adena Skeffington" w:date="2022-05-16T11:48:00Z">
          <w:pPr>
            <w:pStyle w:val="Heading1"/>
            <w:numPr>
              <w:numId w:val="56"/>
            </w:numPr>
            <w:ind w:left="720" w:hanging="360"/>
          </w:pPr>
        </w:pPrChange>
      </w:pPr>
      <w:bookmarkStart w:id="2166" w:name="_Toc63421092"/>
      <w:bookmarkStart w:id="2167" w:name="_Toc103596406"/>
      <w:r>
        <w:t>Ventilation</w:t>
      </w:r>
      <w:bookmarkEnd w:id="2166"/>
      <w:bookmarkEnd w:id="2167"/>
      <w:r>
        <w:t xml:space="preserve"> </w:t>
      </w:r>
    </w:p>
    <w:p w14:paraId="01F173F9" w14:textId="3FEE3FFA" w:rsidR="00AB2376" w:rsidDel="00E4587F" w:rsidRDefault="00BD3EAC">
      <w:pPr>
        <w:spacing w:line="276" w:lineRule="auto"/>
        <w:ind w:left="360"/>
        <w:jc w:val="both"/>
        <w:rPr>
          <w:ins w:id="2168" w:author="Christine Keaveny" w:date="2021-09-06T11:44:00Z"/>
          <w:del w:id="2169" w:author="Barbara McManemy" w:date="2021-09-08T15:28:00Z"/>
        </w:rPr>
        <w:pPrChange w:id="2170" w:author="Adena Skeffington" w:date="2022-05-16T11:48:00Z">
          <w:pPr>
            <w:ind w:left="360"/>
            <w:jc w:val="both"/>
          </w:pPr>
        </w:pPrChange>
      </w:pPr>
      <w:del w:id="2171" w:author="Christine Keaveny" w:date="2021-09-06T11:44:00Z">
        <w:r w:rsidDel="00AB2376">
          <w:delText xml:space="preserve">Where </w:delText>
        </w:r>
        <w:r w:rsidR="007E6F07" w:rsidDel="00AB2376">
          <w:delText xml:space="preserve">available </w:delText>
        </w:r>
        <w:r w:rsidDel="00AB2376">
          <w:delText xml:space="preserve"> </w:delText>
        </w:r>
        <w:r w:rsidR="000F4C0A" w:rsidDel="00AB2376">
          <w:delText>open ventilation is recommended, keep windows open as appropriate,</w:delText>
        </w:r>
        <w:r w:rsidR="00246806" w:rsidDel="00AB2376">
          <w:delText xml:space="preserve"> </w:delText>
        </w:r>
        <w:r w:rsidR="0058042D" w:rsidDel="00AB2376">
          <w:delText xml:space="preserve">including in shared offices where </w:delText>
        </w:r>
        <w:r w:rsidR="00E02800" w:rsidRPr="0058042D" w:rsidDel="00AB2376">
          <w:delText>more than one individual</w:delText>
        </w:r>
        <w:r w:rsidR="0058042D" w:rsidRPr="00050E79" w:rsidDel="00AB2376">
          <w:delText xml:space="preserve"> will be present in </w:delText>
        </w:r>
        <w:r w:rsidR="00E02800" w:rsidRPr="0058042D" w:rsidDel="00AB2376">
          <w:delText>a day.</w:delText>
        </w:r>
        <w:r w:rsidR="000F4C0A" w:rsidRPr="005C7931" w:rsidDel="00AB2376">
          <w:delText xml:space="preserve"> </w:delText>
        </w:r>
      </w:del>
    </w:p>
    <w:p w14:paraId="6ECD3247" w14:textId="38997DF6" w:rsidR="00AB2376" w:rsidRDefault="00AB2376">
      <w:pPr>
        <w:spacing w:line="276" w:lineRule="auto"/>
        <w:ind w:left="360"/>
        <w:jc w:val="both"/>
        <w:rPr>
          <w:ins w:id="2172" w:author="Barbara McManemy" w:date="2021-09-08T14:20:00Z"/>
        </w:rPr>
        <w:pPrChange w:id="2173" w:author="Adena Skeffington" w:date="2022-05-16T11:48:00Z">
          <w:pPr>
            <w:ind w:left="360"/>
            <w:jc w:val="both"/>
          </w:pPr>
        </w:pPrChange>
      </w:pPr>
      <w:ins w:id="2174" w:author="Christine Keaveny" w:date="2021-09-06T11:45:00Z">
        <w:r>
          <w:t xml:space="preserve">Good ventilation has been identified as best practice for the prevention of the spread of Covid-19. </w:t>
        </w:r>
      </w:ins>
    </w:p>
    <w:p w14:paraId="1AF90C38" w14:textId="1C9910AC" w:rsidR="00AB2376" w:rsidRDefault="69B86A78">
      <w:pPr>
        <w:spacing w:line="276" w:lineRule="auto"/>
        <w:ind w:left="360"/>
        <w:jc w:val="both"/>
        <w:rPr>
          <w:ins w:id="2175" w:author="Barbara McManemy" w:date="2021-09-08T14:20:00Z"/>
        </w:rPr>
        <w:pPrChange w:id="2176" w:author="Adena Skeffington" w:date="2022-05-16T11:48:00Z">
          <w:pPr>
            <w:ind w:left="360"/>
            <w:jc w:val="both"/>
          </w:pPr>
        </w:pPrChange>
      </w:pPr>
      <w:ins w:id="2177" w:author="Barbara McManemy" w:date="2021-09-08T14:20:00Z">
        <w:del w:id="2178" w:author="Adena Skeffington" w:date="2022-05-16T11:46:00Z">
          <w:r w:rsidDel="00702413">
            <w:delText xml:space="preserve">IT Sligo </w:delText>
          </w:r>
        </w:del>
      </w:ins>
      <w:ins w:id="2179" w:author="Adena Skeffington" w:date="2022-05-16T11:46:00Z">
        <w:r w:rsidR="00702413">
          <w:t xml:space="preserve">ATU Sligo </w:t>
        </w:r>
      </w:ins>
      <w:ins w:id="2180" w:author="Barbara McManemy" w:date="2021-09-08T14:20:00Z">
        <w:r>
          <w:t xml:space="preserve">have undertaken a Ventilation Risk Assessment of all rooms on campus to identify any additional controls required to ensure adequate ventilation is maintained.  </w:t>
        </w:r>
      </w:ins>
    </w:p>
    <w:p w14:paraId="50B37368" w14:textId="52B5AFB3" w:rsidR="00AB2376" w:rsidRDefault="69B86A78">
      <w:pPr>
        <w:spacing w:line="276" w:lineRule="auto"/>
        <w:ind w:left="360"/>
        <w:jc w:val="both"/>
        <w:rPr>
          <w:ins w:id="2181" w:author="Barbara McManemy" w:date="2021-09-08T14:20:00Z"/>
        </w:rPr>
        <w:pPrChange w:id="2182" w:author="Adena Skeffington" w:date="2022-05-16T11:48:00Z">
          <w:pPr>
            <w:ind w:left="360"/>
            <w:jc w:val="both"/>
          </w:pPr>
        </w:pPrChange>
      </w:pPr>
      <w:ins w:id="2183" w:author="Barbara McManemy" w:date="2021-09-08T14:20:00Z">
        <w:r>
          <w:t xml:space="preserve">The Risk Assessment is available for </w:t>
        </w:r>
      </w:ins>
      <w:ins w:id="2184" w:author="Barbara McManemy" w:date="2021-09-09T14:17:00Z">
        <w:r w:rsidR="00C3536E">
          <w:fldChar w:fldCharType="begin"/>
        </w:r>
        <w:r w:rsidR="00C3536E">
          <w:instrText xml:space="preserve"> HYPERLINK "https://staffportal.itsligo.ie/Campus%20Documents2/Health,%20Safety%20and%20Welfare/COVID%2019/Covid%202021/Ventilation%20Risk%20Assessment/Ventilation%20RA%20IT%20Sligo%20(1).pdf" </w:instrText>
        </w:r>
        <w:r w:rsidR="00C3536E">
          <w:fldChar w:fldCharType="separate"/>
        </w:r>
        <w:r w:rsidRPr="00C3536E">
          <w:rPr>
            <w:rStyle w:val="Hyperlink"/>
          </w:rPr>
          <w:t>review here</w:t>
        </w:r>
        <w:r w:rsidR="00C3536E">
          <w:fldChar w:fldCharType="end"/>
        </w:r>
      </w:ins>
      <w:ins w:id="2185" w:author="Barbara McManemy" w:date="2021-09-08T14:20:00Z">
        <w:r>
          <w:t xml:space="preserve">.  </w:t>
        </w:r>
      </w:ins>
    </w:p>
    <w:p w14:paraId="2FAD6B96" w14:textId="2CAE02E7" w:rsidR="00AB2376" w:rsidRDefault="00AB2376">
      <w:pPr>
        <w:spacing w:line="276" w:lineRule="auto"/>
        <w:ind w:left="360"/>
        <w:jc w:val="both"/>
        <w:rPr>
          <w:ins w:id="2186" w:author="Christine Keaveny" w:date="2021-09-06T11:46:00Z"/>
        </w:rPr>
        <w:pPrChange w:id="2187" w:author="Adena Skeffington" w:date="2022-05-16T11:48:00Z">
          <w:pPr>
            <w:ind w:left="360"/>
            <w:jc w:val="both"/>
          </w:pPr>
        </w:pPrChange>
      </w:pPr>
      <w:ins w:id="2188" w:author="Christine Keaveny" w:date="2021-09-06T11:45:00Z">
        <w:r>
          <w:t>T</w:t>
        </w:r>
      </w:ins>
      <w:ins w:id="2189" w:author="Christine Keaveny" w:date="2021-09-06T11:46:00Z">
        <w:r>
          <w:t>he following measures should be implemented</w:t>
        </w:r>
      </w:ins>
    </w:p>
    <w:p w14:paraId="5654FD66" w14:textId="3EF2FBE2" w:rsidR="00AB2376" w:rsidRDefault="00AB2376">
      <w:pPr>
        <w:pStyle w:val="ListParagraph"/>
        <w:numPr>
          <w:ilvl w:val="0"/>
          <w:numId w:val="72"/>
        </w:numPr>
        <w:spacing w:line="276" w:lineRule="auto"/>
        <w:jc w:val="both"/>
        <w:rPr>
          <w:ins w:id="2190" w:author="Christine Keaveny" w:date="2021-09-06T11:46:00Z"/>
        </w:rPr>
        <w:pPrChange w:id="2191" w:author="Adena Skeffington" w:date="2022-05-16T11:48:00Z">
          <w:pPr>
            <w:pStyle w:val="ListParagraph"/>
            <w:numPr>
              <w:numId w:val="72"/>
            </w:numPr>
            <w:ind w:left="1080" w:hanging="360"/>
            <w:jc w:val="both"/>
          </w:pPr>
        </w:pPrChange>
      </w:pPr>
      <w:ins w:id="2192" w:author="Christine Keaveny" w:date="2021-09-06T11:46:00Z">
        <w:r>
          <w:t>Where natural ventilation is available, windows/doors should be open</w:t>
        </w:r>
      </w:ins>
    </w:p>
    <w:p w14:paraId="0AB5D5EF" w14:textId="577D0065" w:rsidR="00AB2376" w:rsidRDefault="00AB2376">
      <w:pPr>
        <w:pStyle w:val="ListParagraph"/>
        <w:numPr>
          <w:ilvl w:val="0"/>
          <w:numId w:val="72"/>
        </w:numPr>
        <w:spacing w:line="276" w:lineRule="auto"/>
        <w:jc w:val="both"/>
        <w:rPr>
          <w:ins w:id="2193" w:author="Christine Keaveny" w:date="2021-09-06T11:46:00Z"/>
        </w:rPr>
        <w:pPrChange w:id="2194" w:author="Adena Skeffington" w:date="2022-05-16T11:48:00Z">
          <w:pPr>
            <w:pStyle w:val="ListParagraph"/>
            <w:numPr>
              <w:numId w:val="72"/>
            </w:numPr>
            <w:ind w:left="1080" w:hanging="360"/>
            <w:jc w:val="both"/>
          </w:pPr>
        </w:pPrChange>
      </w:pPr>
      <w:ins w:id="2195" w:author="Christine Keaveny" w:date="2021-09-06T11:46:00Z">
        <w:r>
          <w:t>Where mechanical ventilation is available, it will operate with fresh air only, be serviced and maintained</w:t>
        </w:r>
      </w:ins>
    </w:p>
    <w:p w14:paraId="718503F2" w14:textId="7EFCCCDA" w:rsidR="00AB2376" w:rsidDel="00E4587F" w:rsidRDefault="00AB2376">
      <w:pPr>
        <w:pStyle w:val="ListParagraph"/>
        <w:numPr>
          <w:ilvl w:val="0"/>
          <w:numId w:val="72"/>
        </w:numPr>
        <w:spacing w:line="276" w:lineRule="auto"/>
        <w:jc w:val="both"/>
        <w:rPr>
          <w:ins w:id="2196" w:author="Christine Keaveny" w:date="2021-09-06T11:48:00Z"/>
          <w:del w:id="2197" w:author="Barbara McManemy" w:date="2021-09-08T15:29:00Z"/>
          <w:rFonts w:eastAsiaTheme="minorEastAsia"/>
        </w:rPr>
        <w:pPrChange w:id="2198" w:author="Adena Skeffington" w:date="2022-05-16T11:48:00Z">
          <w:pPr>
            <w:pStyle w:val="ListParagraph"/>
            <w:numPr>
              <w:numId w:val="72"/>
            </w:numPr>
            <w:ind w:left="1080" w:hanging="360"/>
            <w:jc w:val="both"/>
          </w:pPr>
        </w:pPrChange>
      </w:pPr>
      <w:ins w:id="2199" w:author="Christine Keaveny" w:date="2021-09-06T11:46:00Z">
        <w:del w:id="2200" w:author="Barbara McManemy" w:date="2021-09-08T15:29:00Z">
          <w:r w:rsidDel="00E4587F">
            <w:delText xml:space="preserve">Where </w:delText>
          </w:r>
        </w:del>
      </w:ins>
      <w:del w:id="2201" w:author="Barbara McManemy" w:date="2021-09-08T15:29:00Z">
        <w:r w:rsidDel="00E4587F">
          <w:delText xml:space="preserve">ventilation is poor, or </w:delText>
        </w:r>
      </w:del>
      <w:ins w:id="2202" w:author="Christine Keaveny" w:date="2021-09-06T11:47:00Z">
        <w:del w:id="2203" w:author="Barbara McManemy" w:date="2021-09-08T15:29:00Z">
          <w:r w:rsidDel="00E4587F">
            <w:delText xml:space="preserve">no ventilation is available by natural or mechanical means then reduced capacity </w:delText>
          </w:r>
        </w:del>
      </w:ins>
      <w:ins w:id="2204" w:author="McManemy.Barbara@itsligo.ie" w:date="2021-09-07T09:32:00Z">
        <w:del w:id="2205" w:author="Barbara McManemy" w:date="2021-09-08T15:29:00Z">
          <w:r w:rsidR="001065BD" w:rsidDel="00E4587F">
            <w:delText>as indic</w:delText>
          </w:r>
          <w:r w:rsidR="00625271" w:rsidDel="00E4587F">
            <w:delText xml:space="preserve">itated on the door </w:delText>
          </w:r>
        </w:del>
      </w:ins>
      <w:ins w:id="2206" w:author="Christine Keaveny" w:date="2021-09-06T11:47:00Z">
        <w:del w:id="2207" w:author="Barbara McManemy" w:date="2021-09-08T15:29:00Z">
          <w:r w:rsidDel="00E4587F">
            <w:delText xml:space="preserve">is required or the use of air cleaners are recommended. </w:delText>
          </w:r>
        </w:del>
      </w:ins>
    </w:p>
    <w:p w14:paraId="700A5923" w14:textId="70F95776" w:rsidR="00AB2376" w:rsidRDefault="00AB2376">
      <w:pPr>
        <w:pStyle w:val="ListParagraph"/>
        <w:numPr>
          <w:ilvl w:val="0"/>
          <w:numId w:val="72"/>
        </w:numPr>
        <w:spacing w:line="276" w:lineRule="auto"/>
        <w:jc w:val="both"/>
        <w:rPr>
          <w:ins w:id="2208" w:author="Barbara McManemy" w:date="2021-09-08T14:22:00Z"/>
        </w:rPr>
        <w:pPrChange w:id="2209" w:author="Adena Skeffington" w:date="2022-05-16T11:48:00Z">
          <w:pPr>
            <w:ind w:left="360"/>
            <w:jc w:val="both"/>
          </w:pPr>
        </w:pPrChange>
      </w:pPr>
      <w:ins w:id="2210" w:author="Christine Keaveny" w:date="2021-09-06T11:48:00Z">
        <w:r>
          <w:t>C02 monitors are to be utilised in some areas</w:t>
        </w:r>
      </w:ins>
      <w:ins w:id="2211" w:author="McManemy.Barbara@itsligo.ie" w:date="2021-09-07T09:34:00Z">
        <w:r w:rsidR="0018450D">
          <w:t xml:space="preserve"> as per Ventilation</w:t>
        </w:r>
        <w:r w:rsidR="00FE28C3">
          <w:t xml:space="preserve"> R</w:t>
        </w:r>
        <w:r w:rsidR="0018450D">
          <w:t xml:space="preserve">isk </w:t>
        </w:r>
        <w:r w:rsidR="00FE28C3">
          <w:t>A</w:t>
        </w:r>
        <w:r w:rsidR="0018450D">
          <w:t>ssessment</w:t>
        </w:r>
      </w:ins>
      <w:ins w:id="2212" w:author="Christine Keaveny" w:date="2021-09-06T11:48:00Z">
        <w:r>
          <w:t xml:space="preserve">, </w:t>
        </w:r>
        <w:del w:id="2213" w:author="Barbara McManemy" w:date="2021-09-08T15:29:00Z">
          <w:r w:rsidDel="00E4587F">
            <w:delText>C</w:delText>
          </w:r>
        </w:del>
        <w:del w:id="2214" w:author="Barbara McManemy" w:date="2021-09-08T14:22:00Z">
          <w:r w:rsidDel="00AB2376">
            <w:delText xml:space="preserve">02 measurements can be used to identify </w:delText>
          </w:r>
        </w:del>
      </w:ins>
      <w:ins w:id="2215" w:author="Christine Keaveny" w:date="2021-09-06T11:49:00Z">
        <w:del w:id="2216" w:author="Barbara McManemy" w:date="2021-09-08T14:22:00Z">
          <w:r w:rsidDel="00C60EAF">
            <w:delText>poorly ventilated multi-occupancy spaces requiring an increase in ventilation or breaks from the room to be taken.</w:delText>
          </w:r>
        </w:del>
      </w:ins>
      <w:ins w:id="2217" w:author="McManemy.Barbara@itsligo.ie" w:date="2021-09-07T09:33:00Z">
        <w:del w:id="2218" w:author="Barbara McManemy" w:date="2021-09-08T14:22:00Z">
          <w:r w:rsidDel="0018450D">
            <w:delText xml:space="preserve"> </w:delText>
          </w:r>
        </w:del>
      </w:ins>
      <w:ins w:id="2219" w:author="Barbara McManemy" w:date="2021-09-08T14:22:00Z">
        <w:r w:rsidR="71771F03" w:rsidRPr="1BD28186">
          <w:rPr>
            <w:rFonts w:ascii="Calibri" w:eastAsia="Calibri" w:hAnsi="Calibri" w:cs="Calibri"/>
          </w:rPr>
          <w:t xml:space="preserve">The use of CO2 monitors can provide a useful general indication that areas/rooms may not be adequately ventilated and can prompt occupants to take action to improve ventilation. Please note </w:t>
        </w:r>
      </w:ins>
      <w:proofErr w:type="gramStart"/>
      <w:ins w:id="2220" w:author="Barbara McManemy" w:date="2021-09-08T14:23:00Z">
        <w:r w:rsidR="71771F03" w:rsidRPr="1BD28186">
          <w:rPr>
            <w:rFonts w:ascii="Calibri" w:eastAsia="Calibri" w:hAnsi="Calibri" w:cs="Calibri"/>
          </w:rPr>
          <w:t xml:space="preserve">CO2 </w:t>
        </w:r>
      </w:ins>
      <w:ins w:id="2221" w:author="Barbara McManemy" w:date="2021-09-08T14:22:00Z">
        <w:r w:rsidR="71771F03" w:rsidRPr="1BD28186">
          <w:rPr>
            <w:rFonts w:ascii="Calibri" w:eastAsia="Calibri" w:hAnsi="Calibri" w:cs="Calibri"/>
          </w:rPr>
          <w:t xml:space="preserve"> monitors</w:t>
        </w:r>
        <w:proofErr w:type="gramEnd"/>
        <w:r w:rsidR="71771F03" w:rsidRPr="1BD28186">
          <w:rPr>
            <w:rFonts w:ascii="Calibri" w:eastAsia="Calibri" w:hAnsi="Calibri" w:cs="Calibri"/>
          </w:rPr>
          <w:t xml:space="preserve"> do not detect the presence or otherwise of the virus in the environment.</w:t>
        </w:r>
      </w:ins>
    </w:p>
    <w:p w14:paraId="1DA6F7F6" w14:textId="3E868005" w:rsidR="00AB2376" w:rsidDel="00B21D72" w:rsidRDefault="00E4587F">
      <w:pPr>
        <w:spacing w:line="276" w:lineRule="auto"/>
        <w:ind w:left="360"/>
        <w:rPr>
          <w:del w:id="2222" w:author="Barbara McManemy" w:date="2021-09-15T16:18:00Z"/>
          <w:rFonts w:ascii="Calibri" w:eastAsia="Calibri" w:hAnsi="Calibri" w:cs="Calibri"/>
        </w:rPr>
        <w:pPrChange w:id="2223" w:author="Adena Skeffington" w:date="2022-05-16T12:04:00Z">
          <w:pPr/>
        </w:pPrChange>
      </w:pPr>
      <w:ins w:id="2224" w:author="Barbara McManemy" w:date="2021-09-08T15:29:00Z">
        <w:r>
          <w:t xml:space="preserve">Where no ventilation is available by natural or mechanical means then reduced capacity as </w:t>
        </w:r>
        <w:proofErr w:type="spellStart"/>
        <w:r>
          <w:t>indicitated</w:t>
        </w:r>
        <w:proofErr w:type="spellEnd"/>
        <w:r>
          <w:t xml:space="preserve"> on the door is required or the use of HEPA filtered air cleaners are recommended.  </w:t>
        </w:r>
        <w:r w:rsidRPr="001F079B">
          <w:rPr>
            <w:rFonts w:ascii="Calibri" w:eastAsia="Calibri" w:hAnsi="Calibri" w:cs="Calibri"/>
          </w:rPr>
          <w:t>These units will clean the air and remove a</w:t>
        </w:r>
        <w:r w:rsidRPr="0047680A">
          <w:rPr>
            <w:rFonts w:ascii="Calibri" w:eastAsia="Calibri" w:hAnsi="Calibri" w:cs="Calibri"/>
          </w:rPr>
          <w:t>ny potential viruses present in the air.   A CO2 meter will not be utilised with these as these do not remove gases from the air so a CO2 reduction will not be seen but the potential viruses present is removed so air is safe.</w:t>
        </w:r>
      </w:ins>
    </w:p>
    <w:p w14:paraId="0E0ED24D" w14:textId="77777777" w:rsidR="00B21D72" w:rsidRPr="00E4587F" w:rsidRDefault="00B21D72">
      <w:pPr>
        <w:spacing w:line="276" w:lineRule="auto"/>
        <w:ind w:left="360"/>
        <w:rPr>
          <w:ins w:id="2225" w:author="Adena Skeffington" w:date="2022-05-16T12:03:00Z"/>
          <w:rFonts w:eastAsiaTheme="minorEastAsia"/>
          <w:rPrChange w:id="2226" w:author="Barbara McManemy" w:date="2021-09-08T15:29:00Z">
            <w:rPr>
              <w:ins w:id="2227" w:author="Adena Skeffington" w:date="2022-05-16T12:03:00Z"/>
            </w:rPr>
          </w:rPrChange>
        </w:rPr>
        <w:pPrChange w:id="2228" w:author="Adena Skeffington" w:date="2022-05-16T12:04:00Z">
          <w:pPr>
            <w:pStyle w:val="ListParagraph"/>
            <w:numPr>
              <w:numId w:val="72"/>
            </w:numPr>
            <w:ind w:left="1080" w:hanging="360"/>
            <w:jc w:val="both"/>
          </w:pPr>
        </w:pPrChange>
      </w:pPr>
    </w:p>
    <w:p w14:paraId="36662293" w14:textId="010A21B8" w:rsidR="001F079B" w:rsidDel="00601F82" w:rsidRDefault="001F079B">
      <w:pPr>
        <w:pStyle w:val="Heading1"/>
        <w:numPr>
          <w:ilvl w:val="0"/>
          <w:numId w:val="76"/>
        </w:numPr>
        <w:rPr>
          <w:ins w:id="2229" w:author="Barbara McManemy" w:date="2021-09-15T16:18:00Z"/>
          <w:del w:id="2230" w:author="Christine Keaveny" w:date="2022-02-10T10:48:00Z"/>
        </w:rPr>
        <w:pPrChange w:id="2231" w:author="Adena Skeffington" w:date="2022-05-16T12:04:00Z">
          <w:pPr>
            <w:pStyle w:val="ListParagraph"/>
            <w:numPr>
              <w:numId w:val="56"/>
            </w:numPr>
            <w:ind w:hanging="360"/>
            <w:jc w:val="both"/>
          </w:pPr>
        </w:pPrChange>
      </w:pPr>
      <w:bookmarkStart w:id="2232" w:name="_Toc103596295"/>
      <w:bookmarkStart w:id="2233" w:name="_Toc103596407"/>
      <w:bookmarkStart w:id="2234" w:name="_Toc63421093"/>
      <w:bookmarkEnd w:id="2232"/>
      <w:bookmarkEnd w:id="2233"/>
    </w:p>
    <w:p w14:paraId="71A15B0F" w14:textId="041C1D1F" w:rsidR="000F6244" w:rsidRDefault="75AE75AD">
      <w:pPr>
        <w:pStyle w:val="Heading1"/>
        <w:numPr>
          <w:ilvl w:val="0"/>
          <w:numId w:val="76"/>
        </w:numPr>
        <w:pPrChange w:id="2235" w:author="Adena Skeffington" w:date="2022-05-16T12:04:00Z">
          <w:pPr>
            <w:pStyle w:val="Heading1"/>
            <w:numPr>
              <w:numId w:val="56"/>
            </w:numPr>
            <w:ind w:left="720" w:hanging="360"/>
          </w:pPr>
        </w:pPrChange>
      </w:pPr>
      <w:bookmarkStart w:id="2236" w:name="_Toc103596408"/>
      <w:r>
        <w:t>Use of Personal Protective Equipment</w:t>
      </w:r>
      <w:bookmarkEnd w:id="2161"/>
      <w:bookmarkEnd w:id="2234"/>
      <w:bookmarkEnd w:id="2236"/>
    </w:p>
    <w:p w14:paraId="562F3D0B" w14:textId="77777777" w:rsidR="00CE404E" w:rsidRDefault="00CE404E">
      <w:pPr>
        <w:spacing w:line="276" w:lineRule="auto"/>
        <w:ind w:left="360"/>
        <w:jc w:val="both"/>
        <w:pPrChange w:id="2237" w:author="Adena Skeffington" w:date="2022-05-16T11:48:00Z">
          <w:pPr>
            <w:ind w:left="360"/>
          </w:pPr>
        </w:pPrChange>
      </w:pPr>
      <w:r>
        <w:t xml:space="preserve">Each function will be responsible for procuring their own PPE. </w:t>
      </w:r>
    </w:p>
    <w:p w14:paraId="6D45ACBB" w14:textId="77777777" w:rsidR="00CE404E" w:rsidRDefault="00CE404E">
      <w:pPr>
        <w:spacing w:line="276" w:lineRule="auto"/>
        <w:ind w:left="360"/>
        <w:jc w:val="both"/>
        <w:pPrChange w:id="2238" w:author="Adena Skeffington" w:date="2022-05-16T11:48:00Z">
          <w:pPr>
            <w:ind w:left="360"/>
          </w:pPr>
        </w:pPrChange>
      </w:pPr>
      <w:r>
        <w:lastRenderedPageBreak/>
        <w:t>Requirement for PPE will be identified while performing risk assessments.</w:t>
      </w:r>
    </w:p>
    <w:p w14:paraId="250064B1" w14:textId="3EDB7807" w:rsidR="003134B1" w:rsidRDefault="003134B1">
      <w:pPr>
        <w:spacing w:line="276" w:lineRule="auto"/>
        <w:ind w:left="360"/>
        <w:jc w:val="both"/>
        <w:pPrChange w:id="2239" w:author="Adena Skeffington" w:date="2022-05-16T11:48:00Z">
          <w:pPr>
            <w:ind w:left="360"/>
          </w:pPr>
        </w:pPrChange>
      </w:pPr>
      <w:r>
        <w:t>Each manager is responsible for ensuring that risk assessments are documented and approved in their area.  Staff have a responsibility for collaborati</w:t>
      </w:r>
      <w:r w:rsidR="0027335F">
        <w:t>ng</w:t>
      </w:r>
      <w:r>
        <w:t xml:space="preserve"> with their manager in documenting a risk assessment</w:t>
      </w:r>
      <w:ins w:id="2240" w:author="Christine Keaveny" w:date="2021-09-06T11:51:00Z">
        <w:r w:rsidR="008C331E">
          <w:t>.</w:t>
        </w:r>
      </w:ins>
      <w:r>
        <w:t xml:space="preserve"> </w:t>
      </w:r>
      <w:del w:id="2241" w:author="Christine Keaveny" w:date="2021-09-06T11:51:00Z">
        <w:r w:rsidDel="008C331E">
          <w:delText xml:space="preserve">specific to their work environment/ activity. </w:delText>
        </w:r>
      </w:del>
    </w:p>
    <w:p w14:paraId="1B239D5D" w14:textId="125E7C97" w:rsidR="00CE404E" w:rsidRDefault="00CE404E">
      <w:pPr>
        <w:spacing w:line="276" w:lineRule="auto"/>
        <w:ind w:left="360"/>
        <w:jc w:val="both"/>
        <w:pPrChange w:id="2242" w:author="Adena Skeffington" w:date="2022-05-16T11:48:00Z">
          <w:pPr>
            <w:ind w:left="360"/>
          </w:pPr>
        </w:pPrChange>
      </w:pPr>
      <w:r>
        <w:t xml:space="preserve">This assessment will identify all the control measures that will be required to minimise employee </w:t>
      </w:r>
      <w:ins w:id="2243" w:author="Christine Keaveny" w:date="2021-09-06T11:52:00Z">
        <w:r w:rsidR="00CA4B4A">
          <w:t xml:space="preserve">and student </w:t>
        </w:r>
      </w:ins>
      <w:r>
        <w:t xml:space="preserve">exposure to COVID 19, including the use of PPE.   </w:t>
      </w:r>
    </w:p>
    <w:p w14:paraId="4058C211" w14:textId="77777777" w:rsidR="0092537D" w:rsidRDefault="0092537D">
      <w:pPr>
        <w:spacing w:line="276" w:lineRule="auto"/>
        <w:ind w:left="360"/>
        <w:jc w:val="both"/>
        <w:pPrChange w:id="2244" w:author="Adena Skeffington" w:date="2022-05-16T11:48:00Z">
          <w:pPr>
            <w:ind w:left="360"/>
          </w:pPr>
        </w:pPrChange>
      </w:pPr>
      <w:r>
        <w:t>Where PPE has been highlighted as a control measure, employees will need be trained on its proper use and disposal.</w:t>
      </w:r>
    </w:p>
    <w:p w14:paraId="2819D261" w14:textId="77777777" w:rsidR="00732651" w:rsidRPr="0005116E" w:rsidRDefault="00F559FF">
      <w:pPr>
        <w:spacing w:line="276" w:lineRule="auto"/>
        <w:ind w:left="360"/>
        <w:jc w:val="both"/>
        <w:pPrChange w:id="2245" w:author="Adena Skeffington" w:date="2022-05-16T11:48:00Z">
          <w:pPr>
            <w:ind w:left="360"/>
          </w:pPr>
        </w:pPrChange>
      </w:pPr>
      <w:r>
        <w:fldChar w:fldCharType="begin"/>
      </w:r>
      <w:r>
        <w:instrText xml:space="preserve"> HYPERLINK "https://www.youtube.com/watch?v=mbjwiJBd8-U&amp;feature=emb_title" </w:instrText>
      </w:r>
      <w:r>
        <w:fldChar w:fldCharType="separate"/>
      </w:r>
      <w:r w:rsidR="003B4054" w:rsidRPr="00ED5E3D">
        <w:rPr>
          <w:rStyle w:val="Hyperlink"/>
        </w:rPr>
        <w:t xml:space="preserve">How to safely don a </w:t>
      </w:r>
      <w:r w:rsidR="0005116E" w:rsidRPr="00ED5E3D">
        <w:rPr>
          <w:rStyle w:val="Hyperlink"/>
        </w:rPr>
        <w:t>face mask</w:t>
      </w:r>
      <w:r>
        <w:rPr>
          <w:rStyle w:val="Hyperlink"/>
        </w:rPr>
        <w:fldChar w:fldCharType="end"/>
      </w:r>
    </w:p>
    <w:p w14:paraId="01A8A2AB" w14:textId="77B6E7E6" w:rsidR="001E1B31" w:rsidRDefault="20AE75CA">
      <w:pPr>
        <w:pStyle w:val="Heading1"/>
        <w:numPr>
          <w:ilvl w:val="0"/>
          <w:numId w:val="78"/>
        </w:numPr>
        <w:spacing w:line="276" w:lineRule="auto"/>
        <w:pPrChange w:id="2246" w:author="Adena Skeffington" w:date="2022-05-16T11:48:00Z">
          <w:pPr>
            <w:pStyle w:val="Heading1"/>
            <w:numPr>
              <w:numId w:val="56"/>
            </w:numPr>
            <w:ind w:left="720" w:hanging="360"/>
          </w:pPr>
        </w:pPrChange>
      </w:pPr>
      <w:bookmarkStart w:id="2247" w:name="_Toc46843788"/>
      <w:bookmarkStart w:id="2248" w:name="_Toc48558808"/>
      <w:bookmarkStart w:id="2249" w:name="_Toc48562280"/>
      <w:bookmarkStart w:id="2250" w:name="_Toc48643103"/>
      <w:bookmarkStart w:id="2251" w:name="_Toc49175901"/>
      <w:bookmarkStart w:id="2252" w:name="_Toc46843789"/>
      <w:bookmarkStart w:id="2253" w:name="_Toc48558809"/>
      <w:bookmarkStart w:id="2254" w:name="_Toc48562281"/>
      <w:bookmarkStart w:id="2255" w:name="_Toc48643104"/>
      <w:bookmarkStart w:id="2256" w:name="_Toc49175902"/>
      <w:bookmarkStart w:id="2257" w:name="_Toc63421094"/>
      <w:bookmarkStart w:id="2258" w:name="_Toc103596409"/>
      <w:bookmarkEnd w:id="2247"/>
      <w:bookmarkEnd w:id="2248"/>
      <w:bookmarkEnd w:id="2249"/>
      <w:bookmarkEnd w:id="2250"/>
      <w:bookmarkEnd w:id="2251"/>
      <w:bookmarkEnd w:id="2252"/>
      <w:bookmarkEnd w:id="2253"/>
      <w:bookmarkEnd w:id="2254"/>
      <w:bookmarkEnd w:id="2255"/>
      <w:bookmarkEnd w:id="2256"/>
      <w:r>
        <w:t>Face Coverings</w:t>
      </w:r>
      <w:bookmarkEnd w:id="2257"/>
      <w:bookmarkEnd w:id="2258"/>
      <w:r>
        <w:t xml:space="preserve"> </w:t>
      </w:r>
    </w:p>
    <w:p w14:paraId="3D751BEA" w14:textId="214E40D6" w:rsidR="00617694" w:rsidRDefault="00696007">
      <w:pPr>
        <w:spacing w:line="276" w:lineRule="auto"/>
        <w:ind w:left="360"/>
        <w:jc w:val="both"/>
        <w:pPrChange w:id="2259" w:author="Adena Skeffington" w:date="2022-05-16T11:48:00Z">
          <w:pPr>
            <w:ind w:left="360"/>
          </w:pPr>
        </w:pPrChange>
      </w:pPr>
      <w:r>
        <w:t xml:space="preserve">Face Covering </w:t>
      </w:r>
      <w:r w:rsidR="00C3421B">
        <w:t xml:space="preserve">must </w:t>
      </w:r>
      <w:r>
        <w:t>be worn in all public spaces</w:t>
      </w:r>
      <w:r w:rsidR="00C96197">
        <w:t>,</w:t>
      </w:r>
      <w:r w:rsidR="005257C2">
        <w:t xml:space="preserve"> communal </w:t>
      </w:r>
      <w:proofErr w:type="gramStart"/>
      <w:r w:rsidR="00233CEC">
        <w:t>areas</w:t>
      </w:r>
      <w:proofErr w:type="gramEnd"/>
      <w:r w:rsidR="008E76D6">
        <w:t xml:space="preserve"> and shared office spaces</w:t>
      </w:r>
      <w:r w:rsidR="00233CEC">
        <w:t xml:space="preserve"> on</w:t>
      </w:r>
      <w:r>
        <w:t xml:space="preserve"> campus</w:t>
      </w:r>
      <w:r w:rsidR="00300350">
        <w:t xml:space="preserve">.  </w:t>
      </w:r>
    </w:p>
    <w:p w14:paraId="2B07F17A" w14:textId="5220AC2E" w:rsidR="0057292F" w:rsidRDefault="0057292F">
      <w:pPr>
        <w:spacing w:line="276" w:lineRule="auto"/>
        <w:ind w:left="360"/>
        <w:jc w:val="both"/>
        <w:rPr>
          <w:ins w:id="2260" w:author="Adena Skeffington" w:date="2021-03-18T19:34:00Z"/>
        </w:rPr>
        <w:pPrChange w:id="2261" w:author="Adena Skeffington" w:date="2022-05-16T11:48:00Z">
          <w:pPr>
            <w:ind w:left="360"/>
          </w:pPr>
        </w:pPrChange>
      </w:pPr>
      <w:r>
        <w:t xml:space="preserve">Face coverings are required for all class activities, </w:t>
      </w:r>
      <w:r w:rsidR="00B208BE">
        <w:t>classrooms,</w:t>
      </w:r>
      <w:r>
        <w:t xml:space="preserve"> and labs. </w:t>
      </w:r>
    </w:p>
    <w:p w14:paraId="4A7A48A3" w14:textId="06DBD4E2" w:rsidR="0099395D" w:rsidRDefault="0099395D">
      <w:pPr>
        <w:spacing w:line="276" w:lineRule="auto"/>
        <w:ind w:left="360"/>
        <w:jc w:val="both"/>
        <w:pPrChange w:id="2262" w:author="Adena Skeffington" w:date="2022-05-16T11:48:00Z">
          <w:pPr>
            <w:ind w:left="360"/>
          </w:pPr>
        </w:pPrChange>
      </w:pPr>
      <w:ins w:id="2263" w:author="Adena Skeffington" w:date="2021-03-18T19:34:00Z">
        <w:r w:rsidRPr="0099395D">
          <w:t xml:space="preserve">Medical grade masks are to be provided for </w:t>
        </w:r>
      </w:ins>
      <w:ins w:id="2264" w:author="Adena Skeffington" w:date="2022-05-16T11:46:00Z">
        <w:r w:rsidR="00702413">
          <w:t xml:space="preserve">ATU Sligo </w:t>
        </w:r>
      </w:ins>
      <w:ins w:id="2265" w:author="Adena Skeffington" w:date="2021-03-18T19:34:00Z">
        <w:r w:rsidRPr="0099395D">
          <w:t>staff &amp; students</w:t>
        </w:r>
      </w:ins>
      <w:ins w:id="2266" w:author="Barbara McManemy" w:date="2021-09-13T14:50:00Z">
        <w:r w:rsidR="3307F1DB">
          <w:t>.</w:t>
        </w:r>
      </w:ins>
      <w:ins w:id="2267" w:author="Adena Skeffington" w:date="2021-03-18T19:34:00Z">
        <w:del w:id="2268" w:author="Barbara McManemy" w:date="2021-09-13T14:49:00Z">
          <w:r w:rsidRPr="0099395D">
            <w:delText xml:space="preserve"> if requested</w:delText>
          </w:r>
        </w:del>
        <w:r w:rsidRPr="0099395D">
          <w:t>.</w:t>
        </w:r>
      </w:ins>
    </w:p>
    <w:p w14:paraId="471B9FA4" w14:textId="54F5DBF4" w:rsidR="00981404" w:rsidRPr="00050E79" w:rsidRDefault="001D06A0">
      <w:pPr>
        <w:spacing w:line="276" w:lineRule="auto"/>
        <w:ind w:left="360"/>
        <w:jc w:val="both"/>
        <w:rPr>
          <w:rFonts w:cstheme="minorHAnsi"/>
        </w:rPr>
        <w:pPrChange w:id="2269" w:author="Adena Skeffington" w:date="2022-05-16T11:48:00Z">
          <w:pPr>
            <w:ind w:left="360"/>
          </w:pPr>
        </w:pPrChange>
      </w:pPr>
      <w:r w:rsidRPr="00246806">
        <w:rPr>
          <w:rFonts w:cstheme="minorHAnsi"/>
        </w:rPr>
        <w:t xml:space="preserve">Full Face visors </w:t>
      </w:r>
      <w:r w:rsidR="008E76D6" w:rsidRPr="00246806">
        <w:rPr>
          <w:rFonts w:cstheme="minorHAnsi"/>
        </w:rPr>
        <w:t xml:space="preserve">are not acceptable </w:t>
      </w:r>
      <w:r w:rsidR="00630ECB" w:rsidRPr="00246806">
        <w:rPr>
          <w:rFonts w:cstheme="minorHAnsi"/>
        </w:rPr>
        <w:t xml:space="preserve">in place of </w:t>
      </w:r>
      <w:r w:rsidR="006321AE">
        <w:rPr>
          <w:rFonts w:cstheme="minorHAnsi"/>
        </w:rPr>
        <w:t xml:space="preserve">cloth </w:t>
      </w:r>
      <w:r w:rsidR="00630ECB" w:rsidRPr="00246806">
        <w:rPr>
          <w:rFonts w:cstheme="minorHAnsi"/>
        </w:rPr>
        <w:t>face coverings</w:t>
      </w:r>
      <w:r w:rsidR="006321AE">
        <w:rPr>
          <w:rFonts w:cstheme="minorHAnsi"/>
        </w:rPr>
        <w:t>.</w:t>
      </w:r>
      <w:r w:rsidR="00630ECB" w:rsidRPr="00246806">
        <w:rPr>
          <w:rFonts w:cstheme="minorHAnsi"/>
        </w:rPr>
        <w:t xml:space="preserve"> </w:t>
      </w:r>
      <w:r w:rsidR="006321AE">
        <w:rPr>
          <w:rFonts w:cstheme="minorHAnsi"/>
        </w:rPr>
        <w:t xml:space="preserve"> </w:t>
      </w:r>
      <w:r w:rsidR="00981404" w:rsidRPr="00050E79">
        <w:rPr>
          <w:rFonts w:cstheme="minorHAnsi"/>
          <w:color w:val="000000"/>
          <w:shd w:val="clear" w:color="auto" w:fill="FFFFFF"/>
        </w:rPr>
        <w:t>Face visors should only be used in the exceptional circumstances as outlined below</w:t>
      </w:r>
      <w:r w:rsidR="00981404" w:rsidRPr="00050E79">
        <w:rPr>
          <w:rFonts w:cstheme="minorHAnsi"/>
        </w:rPr>
        <w:t>:</w:t>
      </w:r>
    </w:p>
    <w:p w14:paraId="09C8385D" w14:textId="77777777" w:rsidR="00981404" w:rsidRPr="00050E79" w:rsidRDefault="00981404">
      <w:pPr>
        <w:pStyle w:val="ListParagraph"/>
        <w:numPr>
          <w:ilvl w:val="0"/>
          <w:numId w:val="57"/>
        </w:numPr>
        <w:spacing w:line="276" w:lineRule="auto"/>
        <w:ind w:left="1080"/>
        <w:jc w:val="both"/>
        <w:rPr>
          <w:rFonts w:cstheme="minorHAnsi"/>
        </w:rPr>
        <w:pPrChange w:id="2270" w:author="Adena Skeffington" w:date="2022-05-16T11:48:00Z">
          <w:pPr>
            <w:pStyle w:val="ListParagraph"/>
            <w:numPr>
              <w:numId w:val="57"/>
            </w:numPr>
            <w:ind w:left="1080" w:hanging="360"/>
          </w:pPr>
        </w:pPrChange>
      </w:pPr>
      <w:r w:rsidRPr="00050E79">
        <w:rPr>
          <w:rFonts w:cstheme="minorHAnsi"/>
        </w:rPr>
        <w:t>Where people have breathing difficulties or are unable to remove masks/face coverings without help</w:t>
      </w:r>
    </w:p>
    <w:p w14:paraId="6126FCD5" w14:textId="671F3198" w:rsidR="00981404" w:rsidRPr="00050E79" w:rsidDel="00BB57A6" w:rsidRDefault="00981404">
      <w:pPr>
        <w:pStyle w:val="ListParagraph"/>
        <w:numPr>
          <w:ilvl w:val="0"/>
          <w:numId w:val="57"/>
        </w:numPr>
        <w:spacing w:line="276" w:lineRule="auto"/>
        <w:ind w:left="1080"/>
        <w:jc w:val="both"/>
        <w:rPr>
          <w:del w:id="2271" w:author="Barbara McManemy" w:date="2021-09-09T16:17:00Z"/>
          <w:rFonts w:cstheme="minorHAnsi"/>
        </w:rPr>
        <w:pPrChange w:id="2272" w:author="Adena Skeffington" w:date="2022-05-16T11:48:00Z">
          <w:pPr>
            <w:pStyle w:val="ListParagraph"/>
            <w:numPr>
              <w:numId w:val="57"/>
            </w:numPr>
            <w:ind w:left="1080" w:hanging="360"/>
          </w:pPr>
        </w:pPrChange>
      </w:pPr>
      <w:del w:id="2273" w:author="Barbara McManemy" w:date="2021-09-09T16:17:00Z">
        <w:r w:rsidRPr="00050E79" w:rsidDel="00BB57A6">
          <w:rPr>
            <w:rFonts w:cstheme="minorHAnsi"/>
          </w:rPr>
          <w:delText xml:space="preserve">Where anyone with </w:delText>
        </w:r>
        <w:r w:rsidR="00B208BE" w:rsidRPr="006B3F04" w:rsidDel="00BB57A6">
          <w:rPr>
            <w:rFonts w:cstheme="minorHAnsi"/>
          </w:rPr>
          <w:delText>needs</w:delText>
        </w:r>
        <w:r w:rsidRPr="00050E79" w:rsidDel="00BB57A6">
          <w:rPr>
            <w:rFonts w:cstheme="minorHAnsi"/>
          </w:rPr>
          <w:delText xml:space="preserve"> feels upset or very uncomfortable wearing the mask/face covering</w:delText>
        </w:r>
      </w:del>
    </w:p>
    <w:p w14:paraId="2FBE684C" w14:textId="77777777" w:rsidR="00981404" w:rsidRPr="00050E79" w:rsidRDefault="00981404">
      <w:pPr>
        <w:pStyle w:val="ListParagraph"/>
        <w:numPr>
          <w:ilvl w:val="0"/>
          <w:numId w:val="57"/>
        </w:numPr>
        <w:spacing w:line="276" w:lineRule="auto"/>
        <w:ind w:left="1080"/>
        <w:jc w:val="both"/>
        <w:rPr>
          <w:rFonts w:cstheme="minorHAnsi"/>
        </w:rPr>
        <w:pPrChange w:id="2274" w:author="Adena Skeffington" w:date="2022-05-16T11:48:00Z">
          <w:pPr>
            <w:pStyle w:val="ListParagraph"/>
            <w:numPr>
              <w:numId w:val="57"/>
            </w:numPr>
            <w:ind w:left="1080" w:hanging="360"/>
          </w:pPr>
        </w:pPrChange>
      </w:pPr>
      <w:r w:rsidRPr="00050E79">
        <w:rPr>
          <w:rFonts w:cstheme="minorHAnsi"/>
        </w:rPr>
        <w:t>In settings where people who have learning difficulties or hard of hearing or deaf are present</w:t>
      </w:r>
    </w:p>
    <w:p w14:paraId="36B3FB2F" w14:textId="54799550" w:rsidR="00981404" w:rsidRPr="00050E79" w:rsidRDefault="00981404">
      <w:pPr>
        <w:pStyle w:val="ListParagraph"/>
        <w:numPr>
          <w:ilvl w:val="0"/>
          <w:numId w:val="57"/>
        </w:numPr>
        <w:spacing w:line="276" w:lineRule="auto"/>
        <w:ind w:left="1080"/>
        <w:jc w:val="both"/>
        <w:rPr>
          <w:rFonts w:cstheme="minorHAnsi"/>
        </w:rPr>
        <w:pPrChange w:id="2275" w:author="Adena Skeffington" w:date="2022-05-16T11:48:00Z">
          <w:pPr>
            <w:pStyle w:val="ListParagraph"/>
            <w:numPr>
              <w:numId w:val="57"/>
            </w:numPr>
            <w:ind w:left="1080" w:hanging="360"/>
          </w:pPr>
        </w:pPrChange>
      </w:pPr>
      <w:r w:rsidRPr="00050E79">
        <w:rPr>
          <w:rFonts w:cstheme="minorHAnsi"/>
        </w:rPr>
        <w:t>Face visors maybe worn in addition to a cloth face covering for additional protection</w:t>
      </w:r>
      <w:r w:rsidR="008823C2">
        <w:rPr>
          <w:rFonts w:cstheme="minorHAnsi"/>
        </w:rPr>
        <w:t xml:space="preserve">. </w:t>
      </w:r>
    </w:p>
    <w:p w14:paraId="2F6DE781" w14:textId="3A8285D8" w:rsidR="00DF587C" w:rsidRDefault="00DF587C">
      <w:pPr>
        <w:spacing w:line="276" w:lineRule="auto"/>
        <w:ind w:left="360"/>
        <w:jc w:val="both"/>
        <w:pPrChange w:id="2276" w:author="Adena Skeffington" w:date="2022-05-16T11:48:00Z">
          <w:pPr>
            <w:ind w:left="360"/>
          </w:pPr>
        </w:pPrChange>
      </w:pPr>
      <w:del w:id="2277" w:author="Adena Skeffington" w:date="2022-05-16T11:46:00Z">
        <w:r w:rsidDel="00702413">
          <w:delText>IT Sligo</w:delText>
        </w:r>
        <w:r w:rsidRPr="00CA6B8B" w:rsidDel="00702413">
          <w:delText xml:space="preserve"> </w:delText>
        </w:r>
      </w:del>
      <w:ins w:id="2278" w:author="Adena Skeffington" w:date="2022-05-16T11:46:00Z">
        <w:r w:rsidR="00702413">
          <w:t xml:space="preserve">ATU Sligo </w:t>
        </w:r>
      </w:ins>
      <w:r w:rsidRPr="00E361A4">
        <w:t>acknowledges that face coverings are not suitable for all individuals, for example those with breathing problems or with special needs.</w:t>
      </w:r>
      <w:r>
        <w:t xml:space="preserve">  </w:t>
      </w:r>
    </w:p>
    <w:p w14:paraId="265701BA" w14:textId="77777777" w:rsidR="00DF587C" w:rsidRDefault="00DF587C">
      <w:pPr>
        <w:spacing w:line="276" w:lineRule="auto"/>
        <w:ind w:left="360"/>
        <w:jc w:val="both"/>
        <w:pPrChange w:id="2279" w:author="Adena Skeffington" w:date="2022-05-16T11:48:00Z">
          <w:pPr>
            <w:ind w:left="360"/>
          </w:pPr>
        </w:pPrChange>
      </w:pPr>
      <w:r>
        <w:t xml:space="preserve">Under exceptional circumstances where an individual is required to attend campus but cannot wear a face covering, these individuals will be issued with an “Exempt from Face covering” Lanyard to provide a visual aid of exception. </w:t>
      </w:r>
    </w:p>
    <w:p w14:paraId="72EA0972" w14:textId="279B6447" w:rsidR="00DF587C" w:rsidRDefault="00DF587C">
      <w:pPr>
        <w:spacing w:line="276" w:lineRule="auto"/>
        <w:ind w:left="360"/>
        <w:jc w:val="both"/>
        <w:pPrChange w:id="2280" w:author="Adena Skeffington" w:date="2022-05-16T11:48:00Z">
          <w:pPr>
            <w:ind w:left="360"/>
          </w:pPr>
        </w:pPrChange>
      </w:pPr>
      <w:r>
        <w:t xml:space="preserve">The lanyard can only be obtained by providing a medical certificate of exceptional circumstance to HR (Staff), </w:t>
      </w:r>
      <w:ins w:id="2281" w:author="Barbara McManemy" w:date="2021-09-15T16:19:00Z">
        <w:r w:rsidR="0047680A" w:rsidRPr="000F1304">
          <w:rPr>
            <w:rFonts w:cstheme="minorHAnsi"/>
            <w:i/>
            <w:iCs/>
            <w:color w:val="313537"/>
            <w:u w:val="single"/>
            <w:rPrChange w:id="2282" w:author="Barbara McManemy" w:date="2021-09-15T16:19:00Z">
              <w:rPr>
                <w:rFonts w:ascii="Merriweather" w:hAnsi="Merriweather"/>
                <w:i/>
                <w:iCs/>
                <w:color w:val="313537"/>
                <w:highlight w:val="yellow"/>
                <w:u w:val="single"/>
              </w:rPr>
            </w:rPrChange>
          </w:rPr>
          <w:t>Student Health Services</w:t>
        </w:r>
      </w:ins>
      <w:del w:id="2283" w:author="Barbara McManemy" w:date="2021-09-15T16:19:00Z">
        <w:r w:rsidRPr="0047680A" w:rsidDel="000F1304">
          <w:delText>Disability Officer</w:delText>
        </w:r>
      </w:del>
      <w:r w:rsidRPr="0047680A">
        <w:t xml:space="preserve"> (Students)</w:t>
      </w:r>
      <w:r>
        <w:t xml:space="preserve"> in line with </w:t>
      </w:r>
      <w:r w:rsidR="00F559FF">
        <w:fldChar w:fldCharType="begin"/>
      </w:r>
      <w:r w:rsidR="00F559FF">
        <w:instrText xml:space="preserve"> HYPERLINK "https://www2.hse.ie/conditions/coronavirus/face-masks-disposable-gloves.html" \l "not-wear" </w:instrText>
      </w:r>
      <w:r w:rsidR="00F559FF">
        <w:fldChar w:fldCharType="separate"/>
      </w:r>
      <w:r w:rsidRPr="00A91B23">
        <w:rPr>
          <w:rStyle w:val="Hyperlink"/>
        </w:rPr>
        <w:t>HSE guidance</w:t>
      </w:r>
      <w:r w:rsidR="00F559FF">
        <w:rPr>
          <w:rStyle w:val="Hyperlink"/>
        </w:rPr>
        <w:fldChar w:fldCharType="end"/>
      </w:r>
      <w:ins w:id="2284" w:author="Barbara McManemy" w:date="2021-09-08T15:30:00Z">
        <w:r w:rsidR="00F238D6">
          <w:t xml:space="preserve">. </w:t>
        </w:r>
      </w:ins>
      <w:del w:id="2285" w:author="Barbara McManemy" w:date="2021-09-08T15:29:00Z">
        <w:r w:rsidDel="00F238D6">
          <w:delText xml:space="preserve"> </w:delText>
        </w:r>
      </w:del>
      <w:ins w:id="2286" w:author="Christine Keaveny" w:date="2021-09-06T11:54:00Z">
        <w:del w:id="2287" w:author="Barbara McManemy" w:date="2021-09-08T15:29:00Z">
          <w:r w:rsidR="009A320F" w:rsidDel="00F238D6">
            <w:delText>–</w:delText>
          </w:r>
        </w:del>
        <w:r w:rsidR="009A320F">
          <w:t xml:space="preserve"> </w:t>
        </w:r>
        <w:del w:id="2288" w:author="Barbara McManemy" w:date="2021-09-08T15:29:00Z">
          <w:r w:rsidR="009A320F" w:rsidDel="00F238D6">
            <w:delText>need to highlight with Michele.</w:delText>
          </w:r>
        </w:del>
      </w:ins>
    </w:p>
    <w:p w14:paraId="17794231" w14:textId="3673650A" w:rsidR="00DF587C" w:rsidRDefault="00DF587C">
      <w:pPr>
        <w:spacing w:line="276" w:lineRule="auto"/>
        <w:ind w:left="360"/>
        <w:jc w:val="both"/>
        <w:pPrChange w:id="2289" w:author="Adena Skeffington" w:date="2022-05-16T11:48:00Z">
          <w:pPr>
            <w:ind w:left="360"/>
          </w:pPr>
        </w:pPrChange>
      </w:pPr>
      <w:del w:id="2290" w:author="Adena Skeffington" w:date="2022-05-16T11:46:00Z">
        <w:r w:rsidDel="00702413">
          <w:delText xml:space="preserve">IT Sligo </w:delText>
        </w:r>
      </w:del>
      <w:ins w:id="2291" w:author="Adena Skeffington" w:date="2022-05-16T11:46:00Z">
        <w:r w:rsidR="00702413">
          <w:t xml:space="preserve">ATU Sligo </w:t>
        </w:r>
      </w:ins>
      <w:r>
        <w:t xml:space="preserve">HR and </w:t>
      </w:r>
      <w:del w:id="2292" w:author="Adena Skeffington" w:date="2022-05-16T11:46:00Z">
        <w:r w:rsidDel="00702413">
          <w:delText xml:space="preserve">IT Sligo </w:delText>
        </w:r>
      </w:del>
      <w:ins w:id="2293" w:author="Adena Skeffington" w:date="2022-05-16T11:46:00Z">
        <w:r w:rsidR="00702413">
          <w:t xml:space="preserve">ATU Sligo </w:t>
        </w:r>
      </w:ins>
      <w:del w:id="2294" w:author="Barbara McManemy" w:date="2021-09-15T16:20:00Z">
        <w:r w:rsidRPr="000F1304" w:rsidDel="000F1304">
          <w:delText>Disability Officer</w:delText>
        </w:r>
      </w:del>
      <w:ins w:id="2295" w:author="Barbara McManemy" w:date="2021-09-15T16:20:00Z">
        <w:r w:rsidR="000F1304">
          <w:t xml:space="preserve">Student Health </w:t>
        </w:r>
        <w:proofErr w:type="gramStart"/>
        <w:r w:rsidR="000F1304">
          <w:t xml:space="preserve">Services </w:t>
        </w:r>
      </w:ins>
      <w:r>
        <w:t xml:space="preserve"> will</w:t>
      </w:r>
      <w:proofErr w:type="gramEnd"/>
      <w:r>
        <w:t xml:space="preserve"> maintain a log of all badges issued. </w:t>
      </w:r>
    </w:p>
    <w:p w14:paraId="4D8F83F3" w14:textId="77777777" w:rsidR="0063108E" w:rsidRPr="0063108E" w:rsidRDefault="0063108E">
      <w:pPr>
        <w:spacing w:line="276" w:lineRule="auto"/>
        <w:ind w:left="360"/>
        <w:jc w:val="both"/>
        <w:rPr>
          <w:u w:val="single"/>
        </w:rPr>
        <w:pPrChange w:id="2296" w:author="Adena Skeffington" w:date="2022-05-16T11:48:00Z">
          <w:pPr>
            <w:ind w:left="360"/>
          </w:pPr>
        </w:pPrChange>
      </w:pPr>
      <w:r w:rsidRPr="0063108E">
        <w:t xml:space="preserve">Advice from the Department of Health on the safe use of face coverings can be found </w:t>
      </w:r>
      <w:r w:rsidR="00F559FF">
        <w:fldChar w:fldCharType="begin"/>
      </w:r>
      <w:r w:rsidR="00F559FF">
        <w:instrText xml:space="preserve"> HYPERLINK "https://www.gov.ie/en/publication/aac74c-guidance-on-safe-use-of-face-coverings/" </w:instrText>
      </w:r>
      <w:r w:rsidR="00F559FF">
        <w:fldChar w:fldCharType="separate"/>
      </w:r>
      <w:r w:rsidRPr="0063108E">
        <w:rPr>
          <w:rStyle w:val="Hyperlink"/>
        </w:rPr>
        <w:t>here</w:t>
      </w:r>
      <w:r w:rsidR="00F559FF">
        <w:rPr>
          <w:rStyle w:val="Hyperlink"/>
        </w:rPr>
        <w:fldChar w:fldCharType="end"/>
      </w:r>
      <w:r w:rsidRPr="0063108E">
        <w:rPr>
          <w:u w:val="single"/>
        </w:rPr>
        <w:t>.</w:t>
      </w:r>
    </w:p>
    <w:p w14:paraId="15C5D5E0" w14:textId="72977717" w:rsidR="00CA6B8B" w:rsidRDefault="008D7574">
      <w:pPr>
        <w:spacing w:line="276" w:lineRule="auto"/>
        <w:ind w:left="360"/>
        <w:jc w:val="both"/>
        <w:pPrChange w:id="2297" w:author="Adena Skeffington" w:date="2022-05-16T11:48:00Z">
          <w:pPr>
            <w:ind w:left="360"/>
          </w:pPr>
        </w:pPrChange>
      </w:pPr>
      <w:r w:rsidRPr="008D7574">
        <w:t xml:space="preserve">It should be noted that the wearing of face coverings is an additional measure to other public health guidelines which must </w:t>
      </w:r>
      <w:r w:rsidR="00CD56D9">
        <w:t xml:space="preserve">be </w:t>
      </w:r>
      <w:r w:rsidR="005B5E90">
        <w:t xml:space="preserve">followed </w:t>
      </w:r>
      <w:r w:rsidR="00233CEC">
        <w:t>including hand</w:t>
      </w:r>
      <w:r w:rsidRPr="008D7574">
        <w:t xml:space="preserve"> washing, respiratory </w:t>
      </w:r>
      <w:r w:rsidR="00B208BE" w:rsidRPr="008D7574">
        <w:t>etiquette,</w:t>
      </w:r>
      <w:r w:rsidRPr="008D7574">
        <w:t xml:space="preserve"> and </w:t>
      </w:r>
      <w:del w:id="2298" w:author="Christine Keaveny" w:date="2021-09-06T11:55:00Z">
        <w:r w:rsidRPr="008D7574" w:rsidDel="009A320F">
          <w:delText>physical distancing requirements</w:delText>
        </w:r>
      </w:del>
      <w:ins w:id="2299" w:author="Christine Keaveny" w:date="2021-09-06T11:55:00Z">
        <w:r w:rsidR="009A320F">
          <w:t xml:space="preserve"> maintaining good ventilation</w:t>
        </w:r>
      </w:ins>
      <w:del w:id="2300" w:author="Christine Keaveny" w:date="2021-09-06T11:55:00Z">
        <w:r w:rsidR="000E6FD6" w:rsidDel="009A320F">
          <w:delText>.</w:delText>
        </w:r>
      </w:del>
    </w:p>
    <w:p w14:paraId="61AAA89F" w14:textId="3EEB6B00" w:rsidR="000531FE" w:rsidRDefault="00F559FF">
      <w:pPr>
        <w:spacing w:line="276" w:lineRule="auto"/>
        <w:ind w:left="360"/>
        <w:jc w:val="both"/>
        <w:rPr>
          <w:rStyle w:val="Hyperlink"/>
        </w:rPr>
        <w:pPrChange w:id="2301" w:author="Adena Skeffington" w:date="2022-05-16T11:48:00Z">
          <w:pPr>
            <w:ind w:left="360"/>
          </w:pPr>
        </w:pPrChange>
      </w:pPr>
      <w:r>
        <w:fldChar w:fldCharType="begin"/>
      </w:r>
      <w:r>
        <w:instrText xml:space="preserve"> HYPERLINK "https://www.youtube.com/watch?time_continue=2&amp;v=OBR0udoIaiY&amp;feature=emb_logo" </w:instrText>
      </w:r>
      <w:r>
        <w:fldChar w:fldCharType="separate"/>
      </w:r>
      <w:r w:rsidR="00DD1CDE" w:rsidRPr="00DD1CDE">
        <w:rPr>
          <w:rStyle w:val="Hyperlink"/>
        </w:rPr>
        <w:t xml:space="preserve">How to safely wear a </w:t>
      </w:r>
      <w:r w:rsidR="003B4054">
        <w:rPr>
          <w:rStyle w:val="Hyperlink"/>
        </w:rPr>
        <w:t>face</w:t>
      </w:r>
      <w:r w:rsidR="00DD1CDE" w:rsidRPr="00DD1CDE">
        <w:rPr>
          <w:rStyle w:val="Hyperlink"/>
        </w:rPr>
        <w:t xml:space="preserve"> covering</w:t>
      </w:r>
      <w:r>
        <w:rPr>
          <w:rStyle w:val="Hyperlink"/>
        </w:rPr>
        <w:fldChar w:fldCharType="end"/>
      </w:r>
    </w:p>
    <w:p w14:paraId="7198CE17" w14:textId="4784C592" w:rsidR="00601F82" w:rsidRDefault="00601F82">
      <w:pPr>
        <w:pStyle w:val="Heading1"/>
        <w:numPr>
          <w:ilvl w:val="0"/>
          <w:numId w:val="78"/>
        </w:numPr>
        <w:spacing w:line="276" w:lineRule="auto"/>
        <w:rPr>
          <w:ins w:id="2302" w:author="Christine Keaveny" w:date="2022-02-10T10:49:00Z"/>
        </w:rPr>
        <w:pPrChange w:id="2303" w:author="Adena Skeffington" w:date="2022-05-16T11:48:00Z">
          <w:pPr>
            <w:pStyle w:val="Heading1"/>
            <w:numPr>
              <w:numId w:val="78"/>
            </w:numPr>
            <w:ind w:left="720" w:hanging="360"/>
          </w:pPr>
        </w:pPrChange>
      </w:pPr>
      <w:bookmarkStart w:id="2304" w:name="_Toc63419943"/>
      <w:bookmarkStart w:id="2305" w:name="_Toc63420752"/>
      <w:bookmarkStart w:id="2306" w:name="_Toc63420808"/>
      <w:bookmarkStart w:id="2307" w:name="_Toc63420864"/>
      <w:bookmarkStart w:id="2308" w:name="_Toc63420920"/>
      <w:bookmarkStart w:id="2309" w:name="_Toc63420982"/>
      <w:bookmarkStart w:id="2310" w:name="_Toc63421038"/>
      <w:bookmarkStart w:id="2311" w:name="_Toc63421095"/>
      <w:bookmarkStart w:id="2312" w:name="_Toc63421157"/>
      <w:bookmarkStart w:id="2313" w:name="_Toc63421209"/>
      <w:bookmarkStart w:id="2314" w:name="_Toc63421260"/>
      <w:bookmarkStart w:id="2315" w:name="_Toc63421310"/>
      <w:bookmarkStart w:id="2316" w:name="_Toc63421359"/>
      <w:bookmarkStart w:id="2317" w:name="_Toc63421501"/>
      <w:bookmarkStart w:id="2318" w:name="_Toc63421622"/>
      <w:bookmarkStart w:id="2319" w:name="_Toc63438025"/>
      <w:bookmarkStart w:id="2320" w:name="_Toc63438072"/>
      <w:bookmarkStart w:id="2321" w:name="_Toc46843793"/>
      <w:bookmarkStart w:id="2322" w:name="_Toc48558813"/>
      <w:bookmarkStart w:id="2323" w:name="_Toc48562285"/>
      <w:bookmarkStart w:id="2324" w:name="_Toc48643108"/>
      <w:bookmarkStart w:id="2325" w:name="_Toc49175906"/>
      <w:bookmarkStart w:id="2326" w:name="_Toc46843794"/>
      <w:bookmarkStart w:id="2327" w:name="_Toc48558814"/>
      <w:bookmarkStart w:id="2328" w:name="_Toc48562286"/>
      <w:bookmarkStart w:id="2329" w:name="_Toc48643109"/>
      <w:bookmarkStart w:id="2330" w:name="_Toc49175907"/>
      <w:bookmarkStart w:id="2331" w:name="_Toc63421096"/>
      <w:bookmarkStart w:id="2332" w:name="_Toc42586194"/>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ins w:id="2333" w:author="Christine Keaveny" w:date="2022-02-10T10:49:00Z">
        <w:r>
          <w:lastRenderedPageBreak/>
          <w:t xml:space="preserve"> </w:t>
        </w:r>
        <w:bookmarkStart w:id="2334" w:name="_Toc103596410"/>
        <w:r>
          <w:t>Rapid Antigen Diagnostic Tests (RADTs)</w:t>
        </w:r>
        <w:bookmarkEnd w:id="2334"/>
      </w:ins>
    </w:p>
    <w:p w14:paraId="4B9C4356" w14:textId="03F7FCEA" w:rsidR="00601F82" w:rsidRPr="00601F82" w:rsidRDefault="00601F82">
      <w:pPr>
        <w:spacing w:line="276" w:lineRule="auto"/>
        <w:ind w:left="360"/>
        <w:jc w:val="both"/>
        <w:rPr>
          <w:ins w:id="2335" w:author="Christine Keaveny" w:date="2022-02-10T10:49:00Z"/>
        </w:rPr>
        <w:pPrChange w:id="2336" w:author="Adena Skeffington" w:date="2022-05-16T11:48:00Z">
          <w:pPr>
            <w:pStyle w:val="Heading1"/>
            <w:numPr>
              <w:numId w:val="78"/>
            </w:numPr>
            <w:ind w:left="720" w:hanging="360"/>
          </w:pPr>
        </w:pPrChange>
      </w:pPr>
      <w:ins w:id="2337" w:author="Christine Keaveny" w:date="2022-02-10T10:49:00Z">
        <w:del w:id="2338" w:author="Adena Skeffington" w:date="2022-05-16T11:46:00Z">
          <w:r w:rsidRPr="00601F82" w:rsidDel="00702413">
            <w:delText xml:space="preserve">IT Sligo </w:delText>
          </w:r>
        </w:del>
      </w:ins>
      <w:ins w:id="2339" w:author="Adena Skeffington" w:date="2022-05-16T11:46:00Z">
        <w:r w:rsidR="00702413">
          <w:t xml:space="preserve">ATU Sligo </w:t>
        </w:r>
      </w:ins>
      <w:ins w:id="2340" w:author="Christine Keaveny" w:date="2022-02-10T10:49:00Z">
        <w:r w:rsidRPr="00601F82">
          <w:t xml:space="preserve">recognises the value of RADTs to combat the spread of COVID 19 and how they will </w:t>
        </w:r>
        <w:proofErr w:type="spellStart"/>
        <w:r w:rsidRPr="00601F82">
          <w:t>migate</w:t>
        </w:r>
        <w:proofErr w:type="spellEnd"/>
        <w:r w:rsidRPr="00601F82">
          <w:t xml:space="preserve"> the risk of an outbreak on campus. Staff will be provided with </w:t>
        </w:r>
        <w:proofErr w:type="gramStart"/>
        <w:r w:rsidRPr="00601F82">
          <w:t>RADTs  and</w:t>
        </w:r>
        <w:proofErr w:type="gramEnd"/>
        <w:r w:rsidRPr="00601F82">
          <w:t xml:space="preserve"> each </w:t>
        </w:r>
        <w:proofErr w:type="spellStart"/>
        <w:r w:rsidRPr="00601F82">
          <w:t>faculity</w:t>
        </w:r>
        <w:proofErr w:type="spellEnd"/>
        <w:r w:rsidRPr="00601F82">
          <w:t xml:space="preserve"> will decide the correct distribution of the tests. </w:t>
        </w:r>
        <w:proofErr w:type="spellStart"/>
        <w:r w:rsidRPr="00601F82">
          <w:t>Sudents</w:t>
        </w:r>
        <w:proofErr w:type="spellEnd"/>
        <w:r w:rsidRPr="00601F82">
          <w:t xml:space="preserve"> will be informed via electronic communication and on campus signage of collection points throughout the campus where they can avail of their RADTs.</w:t>
        </w:r>
      </w:ins>
    </w:p>
    <w:p w14:paraId="6B13C914" w14:textId="15EE49FB" w:rsidR="005F5D80" w:rsidRDefault="24AE42F1">
      <w:pPr>
        <w:pStyle w:val="Heading1"/>
        <w:numPr>
          <w:ilvl w:val="0"/>
          <w:numId w:val="78"/>
        </w:numPr>
        <w:spacing w:line="276" w:lineRule="auto"/>
        <w:pPrChange w:id="2341" w:author="Adena Skeffington" w:date="2022-05-16T11:48:00Z">
          <w:pPr>
            <w:pStyle w:val="Heading1"/>
            <w:numPr>
              <w:numId w:val="56"/>
            </w:numPr>
            <w:ind w:left="720" w:hanging="360"/>
          </w:pPr>
        </w:pPrChange>
      </w:pPr>
      <w:bookmarkStart w:id="2342" w:name="_Toc103596411"/>
      <w:r>
        <w:t>Clean Desk Policy</w:t>
      </w:r>
      <w:bookmarkEnd w:id="2331"/>
      <w:bookmarkEnd w:id="2342"/>
      <w:r>
        <w:t xml:space="preserve"> </w:t>
      </w:r>
    </w:p>
    <w:p w14:paraId="711604FD" w14:textId="77777777" w:rsidR="005F5D80" w:rsidRPr="004668E0" w:rsidRDefault="005F5D80">
      <w:pPr>
        <w:spacing w:line="276" w:lineRule="auto"/>
        <w:ind w:left="360"/>
        <w:jc w:val="both"/>
        <w:pPrChange w:id="2343" w:author="Adena Skeffington" w:date="2022-05-16T11:48:00Z">
          <w:pPr>
            <w:ind w:left="360"/>
          </w:pPr>
        </w:pPrChange>
      </w:pPr>
      <w:r w:rsidRPr="004668E0">
        <w:t>A Clean desk must be maintained, all items</w:t>
      </w:r>
      <w:r w:rsidR="00032D7B" w:rsidRPr="004668E0">
        <w:t xml:space="preserve"> other than your PC must</w:t>
      </w:r>
      <w:r w:rsidRPr="004668E0">
        <w:t xml:space="preserve"> be removed from your </w:t>
      </w:r>
      <w:r w:rsidR="005A0A6F" w:rsidRPr="004668E0">
        <w:t>desktop</w:t>
      </w:r>
      <w:r w:rsidRPr="004668E0">
        <w:t xml:space="preserve"> at the end of the working day to facilitate cleaning to help prevent or supress the spread of COVID 19 on </w:t>
      </w:r>
      <w:r w:rsidR="00032D7B" w:rsidRPr="004668E0">
        <w:t>campus.</w:t>
      </w:r>
      <w:r w:rsidRPr="004668E0">
        <w:t xml:space="preserve"> </w:t>
      </w:r>
    </w:p>
    <w:p w14:paraId="74CA6082" w14:textId="31C3C563" w:rsidR="000F6244" w:rsidRDefault="75AE75AD">
      <w:pPr>
        <w:pStyle w:val="Heading1"/>
        <w:numPr>
          <w:ilvl w:val="0"/>
          <w:numId w:val="78"/>
        </w:numPr>
        <w:spacing w:line="276" w:lineRule="auto"/>
        <w:pPrChange w:id="2344" w:author="Adena Skeffington" w:date="2022-05-16T11:48:00Z">
          <w:pPr>
            <w:pStyle w:val="Heading1"/>
            <w:numPr>
              <w:numId w:val="56"/>
            </w:numPr>
            <w:ind w:left="720" w:hanging="360"/>
          </w:pPr>
        </w:pPrChange>
      </w:pPr>
      <w:bookmarkStart w:id="2345" w:name="_Toc63421097"/>
      <w:bookmarkStart w:id="2346" w:name="_Toc103596412"/>
      <w:r>
        <w:t>Working from Home</w:t>
      </w:r>
      <w:bookmarkEnd w:id="2332"/>
      <w:bookmarkEnd w:id="2345"/>
      <w:bookmarkEnd w:id="2346"/>
    </w:p>
    <w:p w14:paraId="7F4F545C" w14:textId="77777777" w:rsidR="00601F82" w:rsidRDefault="00601F82">
      <w:pPr>
        <w:spacing w:line="276" w:lineRule="auto"/>
        <w:ind w:left="360"/>
        <w:jc w:val="both"/>
        <w:rPr>
          <w:ins w:id="2347" w:author="Christine Keaveny" w:date="2022-02-10T10:50:00Z"/>
        </w:rPr>
        <w:pPrChange w:id="2348" w:author="Adena Skeffington" w:date="2022-05-16T11:48:00Z">
          <w:pPr>
            <w:ind w:left="360"/>
          </w:pPr>
        </w:pPrChange>
      </w:pPr>
      <w:ins w:id="2349" w:author="Christine Keaveny" w:date="2022-02-10T10:50:00Z">
        <w:r>
          <w:t xml:space="preserve">A phased return to the </w:t>
        </w:r>
        <w:proofErr w:type="gramStart"/>
        <w:r>
          <w:t>workplace  will</w:t>
        </w:r>
        <w:proofErr w:type="gramEnd"/>
        <w:r>
          <w:t xml:space="preserve"> commence </w:t>
        </w:r>
      </w:ins>
      <w:del w:id="2350" w:author="Christine Keaveny" w:date="2022-02-10T10:50:00Z">
        <w:r w:rsidR="000F6244" w:rsidDel="00601F82">
          <w:delText>All staff to continue to work from home where possible</w:delText>
        </w:r>
        <w:r w:rsidR="00A30868" w:rsidDel="00601F82">
          <w:delText xml:space="preserve"> and </w:delText>
        </w:r>
      </w:del>
      <w:r w:rsidR="00A30868">
        <w:t>by agreement with their line manager</w:t>
      </w:r>
      <w:r w:rsidR="00032D7B">
        <w:t>.</w:t>
      </w:r>
    </w:p>
    <w:p w14:paraId="573B0BB8" w14:textId="77777777" w:rsidR="00601F82" w:rsidRPr="004668E0" w:rsidRDefault="00601F82">
      <w:pPr>
        <w:spacing w:line="276" w:lineRule="auto"/>
        <w:ind w:left="360"/>
        <w:jc w:val="both"/>
        <w:rPr>
          <w:ins w:id="2351" w:author="Christine Keaveny" w:date="2022-02-10T10:50:00Z"/>
        </w:rPr>
        <w:pPrChange w:id="2352" w:author="Adena Skeffington" w:date="2022-05-16T11:48:00Z">
          <w:pPr>
            <w:ind w:left="360"/>
          </w:pPr>
        </w:pPrChange>
      </w:pPr>
      <w:ins w:id="2353" w:author="Christine Keaveny" w:date="2022-02-10T10:50:00Z">
        <w:r>
          <w:t xml:space="preserve">For those that adapt a blended approach a </w:t>
        </w:r>
        <w:r w:rsidRPr="004668E0">
          <w:t xml:space="preserve">Remote </w:t>
        </w:r>
        <w:r>
          <w:t>W</w:t>
        </w:r>
        <w:r w:rsidRPr="004668E0">
          <w:t xml:space="preserve">orking Policy </w:t>
        </w:r>
        <w:r>
          <w:t xml:space="preserve">has been </w:t>
        </w:r>
        <w:r w:rsidRPr="004668E0">
          <w:t xml:space="preserve">provided to staff. </w:t>
        </w:r>
        <w:r>
          <w:fldChar w:fldCharType="begin"/>
        </w:r>
        <w:r>
          <w:instrText xml:space="preserve"> HYPERLINK "https://staffportal.itsligo.ie/Campus%20Documents2/POLICIES%20PROCEDURES%20GUIDELINES/Human%20Resources/HR053%20ITSligo%20COVID-19%20Remote%20Working%20Procedure.pdf" </w:instrText>
        </w:r>
        <w:r>
          <w:fldChar w:fldCharType="separate"/>
        </w:r>
        <w:r w:rsidRPr="00DF587C">
          <w:rPr>
            <w:rStyle w:val="Hyperlink"/>
          </w:rPr>
          <w:t>Covid 19 Remote Working Procedure</w:t>
        </w:r>
        <w:r>
          <w:rPr>
            <w:rStyle w:val="Hyperlink"/>
          </w:rPr>
          <w:fldChar w:fldCharType="end"/>
        </w:r>
        <w:r>
          <w:t xml:space="preserve"> </w:t>
        </w:r>
      </w:ins>
    </w:p>
    <w:p w14:paraId="0F3D7D72" w14:textId="77777777" w:rsidR="00601F82" w:rsidRDefault="00601F82">
      <w:pPr>
        <w:spacing w:line="276" w:lineRule="auto"/>
        <w:ind w:left="360"/>
        <w:jc w:val="both"/>
        <w:rPr>
          <w:ins w:id="2354" w:author="Christine Keaveny" w:date="2022-02-10T10:50:00Z"/>
        </w:rPr>
        <w:pPrChange w:id="2355" w:author="Adena Skeffington" w:date="2022-05-16T11:48:00Z">
          <w:pPr>
            <w:ind w:left="360"/>
          </w:pPr>
        </w:pPrChange>
      </w:pPr>
      <w:ins w:id="2356" w:author="Christine Keaveny" w:date="2022-02-10T10:50:00Z">
        <w:r>
          <w:t xml:space="preserve">All staff to complete the Remote working risk assessment within the policy and return to their manager/supervisor. </w:t>
        </w:r>
      </w:ins>
    </w:p>
    <w:p w14:paraId="12E54C26" w14:textId="45022B99" w:rsidR="000F6244" w:rsidDel="00601F82" w:rsidRDefault="000F6244">
      <w:pPr>
        <w:spacing w:line="276" w:lineRule="auto"/>
        <w:ind w:left="360"/>
        <w:jc w:val="both"/>
        <w:rPr>
          <w:del w:id="2357" w:author="Christine Keaveny" w:date="2022-02-10T10:50:00Z"/>
        </w:rPr>
        <w:pPrChange w:id="2358" w:author="Adena Skeffington" w:date="2022-05-16T11:48:00Z">
          <w:pPr>
            <w:ind w:left="360"/>
          </w:pPr>
        </w:pPrChange>
      </w:pPr>
      <w:bookmarkStart w:id="2359" w:name="_Toc103596301"/>
      <w:bookmarkStart w:id="2360" w:name="_Toc103596413"/>
      <w:bookmarkEnd w:id="2359"/>
      <w:bookmarkEnd w:id="2360"/>
    </w:p>
    <w:p w14:paraId="01A6F718" w14:textId="781C81FC" w:rsidR="000F6244" w:rsidRPr="004668E0" w:rsidDel="00601F82" w:rsidRDefault="00A30868">
      <w:pPr>
        <w:spacing w:line="276" w:lineRule="auto"/>
        <w:ind w:left="360"/>
        <w:jc w:val="both"/>
        <w:rPr>
          <w:del w:id="2361" w:author="Christine Keaveny" w:date="2022-02-10T10:50:00Z"/>
        </w:rPr>
        <w:pPrChange w:id="2362" w:author="Adena Skeffington" w:date="2022-05-16T11:48:00Z">
          <w:pPr>
            <w:ind w:left="360"/>
          </w:pPr>
        </w:pPrChange>
      </w:pPr>
      <w:del w:id="2363" w:author="Christine Keaveny" w:date="2022-02-10T10:50:00Z">
        <w:r w:rsidDel="00601F82">
          <w:delText xml:space="preserve">A </w:delText>
        </w:r>
        <w:r w:rsidR="000F6244" w:rsidRPr="004668E0" w:rsidDel="00601F82">
          <w:delText xml:space="preserve">Remote </w:delText>
        </w:r>
        <w:r w:rsidR="004668E0" w:rsidDel="00601F82">
          <w:delText>W</w:delText>
        </w:r>
        <w:r w:rsidR="000F6244" w:rsidRPr="004668E0" w:rsidDel="00601F82">
          <w:delText>orking Policy</w:delText>
        </w:r>
        <w:r w:rsidR="00032D7B" w:rsidRPr="004668E0" w:rsidDel="00601F82">
          <w:delText xml:space="preserve"> </w:delText>
        </w:r>
        <w:r w:rsidDel="00601F82">
          <w:delText xml:space="preserve">has been </w:delText>
        </w:r>
        <w:r w:rsidR="00032D7B" w:rsidRPr="004668E0" w:rsidDel="00601F82">
          <w:delText xml:space="preserve">provided to staff. </w:delText>
        </w:r>
        <w:r w:rsidR="007661C8" w:rsidDel="00601F82">
          <w:fldChar w:fldCharType="begin"/>
        </w:r>
        <w:r w:rsidR="007661C8" w:rsidDel="00601F82">
          <w:delInstrText xml:space="preserve"> HYPERLINK "https://staffportal.itsligo.ie/Campus%20Documents2/POLICIES%20PROCEDURES%20GUIDELINES/Human%20Resources/HR053%20ITSligo%20COVID-19%20Remote%20Working%20Procedure.pdf" </w:delInstrText>
        </w:r>
        <w:r w:rsidR="007661C8" w:rsidDel="00601F82">
          <w:fldChar w:fldCharType="separate"/>
        </w:r>
        <w:r w:rsidR="00DF587C" w:rsidRPr="00DF587C" w:rsidDel="00601F82">
          <w:rPr>
            <w:rStyle w:val="Hyperlink"/>
          </w:rPr>
          <w:delText>Covid 19 Remote Working Procedure</w:delText>
        </w:r>
        <w:r w:rsidR="007661C8" w:rsidDel="00601F82">
          <w:rPr>
            <w:rStyle w:val="Hyperlink"/>
          </w:rPr>
          <w:fldChar w:fldCharType="end"/>
        </w:r>
        <w:r w:rsidR="00DF587C" w:rsidDel="00601F82">
          <w:delText xml:space="preserve"> </w:delText>
        </w:r>
        <w:bookmarkStart w:id="2364" w:name="_Toc103596302"/>
        <w:bookmarkStart w:id="2365" w:name="_Toc103596414"/>
        <w:bookmarkEnd w:id="2364"/>
        <w:bookmarkEnd w:id="2365"/>
      </w:del>
    </w:p>
    <w:p w14:paraId="7D620A6A" w14:textId="49B59C54" w:rsidR="00AB7635" w:rsidDel="00601F82" w:rsidRDefault="00AB7635">
      <w:pPr>
        <w:spacing w:line="276" w:lineRule="auto"/>
        <w:ind w:left="360"/>
        <w:jc w:val="both"/>
        <w:rPr>
          <w:del w:id="2366" w:author="Christine Keaveny" w:date="2022-02-10T10:50:00Z"/>
        </w:rPr>
        <w:pPrChange w:id="2367" w:author="Adena Skeffington" w:date="2022-05-16T11:48:00Z">
          <w:pPr>
            <w:ind w:left="360"/>
          </w:pPr>
        </w:pPrChange>
      </w:pPr>
      <w:del w:id="2368" w:author="Christine Keaveny" w:date="2022-02-10T10:50:00Z">
        <w:r w:rsidDel="00601F82">
          <w:delText>All staff to complete the Remote working risk assessment within the policy</w:delText>
        </w:r>
        <w:r w:rsidR="00A0480A" w:rsidDel="00601F82">
          <w:delText xml:space="preserve"> and return to their manager/supervisor. </w:delText>
        </w:r>
        <w:bookmarkStart w:id="2369" w:name="_Toc103596303"/>
        <w:bookmarkStart w:id="2370" w:name="_Toc103596415"/>
        <w:bookmarkEnd w:id="2369"/>
        <w:bookmarkEnd w:id="2370"/>
      </w:del>
    </w:p>
    <w:p w14:paraId="053DF20C" w14:textId="24A36D3B" w:rsidR="00730888" w:rsidRDefault="75AE75AD">
      <w:pPr>
        <w:pStyle w:val="Heading1"/>
        <w:numPr>
          <w:ilvl w:val="0"/>
          <w:numId w:val="78"/>
        </w:numPr>
        <w:spacing w:line="276" w:lineRule="auto"/>
        <w:pPrChange w:id="2371" w:author="Adena Skeffington" w:date="2022-05-16T11:48:00Z">
          <w:pPr>
            <w:pStyle w:val="Heading1"/>
            <w:numPr>
              <w:numId w:val="56"/>
            </w:numPr>
            <w:ind w:left="720" w:hanging="360"/>
          </w:pPr>
        </w:pPrChange>
      </w:pPr>
      <w:bookmarkStart w:id="2372" w:name="_Toc49175910"/>
      <w:bookmarkStart w:id="2373" w:name="_Toc42586195"/>
      <w:bookmarkStart w:id="2374" w:name="_Toc63421098"/>
      <w:bookmarkStart w:id="2375" w:name="_Toc103596416"/>
      <w:bookmarkEnd w:id="2372"/>
      <w:r>
        <w:t>Health and Wellbeing</w:t>
      </w:r>
      <w:bookmarkEnd w:id="2373"/>
      <w:bookmarkEnd w:id="2374"/>
      <w:bookmarkEnd w:id="2375"/>
      <w:r>
        <w:t xml:space="preserve"> </w:t>
      </w:r>
      <w:bookmarkStart w:id="2376" w:name="_Toc49175912"/>
      <w:bookmarkEnd w:id="2376"/>
    </w:p>
    <w:p w14:paraId="347B7440" w14:textId="77777777" w:rsidR="00E52DC3" w:rsidRPr="00A30868" w:rsidRDefault="004668E0">
      <w:pPr>
        <w:spacing w:line="276" w:lineRule="auto"/>
        <w:ind w:left="360"/>
        <w:jc w:val="both"/>
        <w:rPr>
          <w:b/>
          <w:bCs/>
        </w:rPr>
        <w:pPrChange w:id="2377" w:author="Adena Skeffington" w:date="2022-05-16T11:48:00Z">
          <w:pPr>
            <w:ind w:left="360"/>
          </w:pPr>
        </w:pPrChange>
      </w:pPr>
      <w:r w:rsidRPr="00A30868">
        <w:rPr>
          <w:b/>
          <w:bCs/>
        </w:rPr>
        <w:t>E</w:t>
      </w:r>
      <w:r w:rsidR="00E52DC3" w:rsidRPr="00A30868">
        <w:rPr>
          <w:b/>
          <w:bCs/>
        </w:rPr>
        <w:t xml:space="preserve">mployee </w:t>
      </w:r>
      <w:r w:rsidRPr="00A30868">
        <w:rPr>
          <w:b/>
          <w:bCs/>
        </w:rPr>
        <w:t>A</w:t>
      </w:r>
      <w:r w:rsidR="00E52DC3" w:rsidRPr="00A30868">
        <w:rPr>
          <w:b/>
          <w:bCs/>
        </w:rPr>
        <w:t xml:space="preserve">ssistant </w:t>
      </w:r>
      <w:r w:rsidRPr="00A30868">
        <w:rPr>
          <w:b/>
          <w:bCs/>
        </w:rPr>
        <w:t>P</w:t>
      </w:r>
      <w:r w:rsidR="00E52DC3" w:rsidRPr="00A30868">
        <w:rPr>
          <w:b/>
          <w:bCs/>
        </w:rPr>
        <w:t>rogram</w:t>
      </w:r>
      <w:r w:rsidRPr="00A30868">
        <w:rPr>
          <w:b/>
          <w:bCs/>
        </w:rPr>
        <w:t xml:space="preserve"> (EAP)</w:t>
      </w:r>
    </w:p>
    <w:p w14:paraId="7F27966F" w14:textId="4741F931" w:rsidR="00E52DC3" w:rsidRDefault="00E52DC3">
      <w:pPr>
        <w:spacing w:line="276" w:lineRule="auto"/>
        <w:ind w:left="360"/>
        <w:jc w:val="both"/>
        <w:pPrChange w:id="2378" w:author="Adena Skeffington" w:date="2022-05-16T11:48:00Z">
          <w:pPr>
            <w:ind w:left="360"/>
          </w:pPr>
        </w:pPrChange>
      </w:pPr>
      <w:del w:id="2379" w:author="Adena Skeffington" w:date="2022-05-16T11:46:00Z">
        <w:r w:rsidDel="00702413">
          <w:delText xml:space="preserve">IT Sligo </w:delText>
        </w:r>
      </w:del>
      <w:ins w:id="2380" w:author="Adena Skeffington" w:date="2022-05-16T11:46:00Z">
        <w:r w:rsidR="00702413">
          <w:t xml:space="preserve">ATU Sligo </w:t>
        </w:r>
      </w:ins>
      <w:r>
        <w:t xml:space="preserve">offer a confidential support service for staff to assist them to resolve personal or </w:t>
      </w:r>
      <w:r w:rsidR="00C327E0">
        <w:t>work-related</w:t>
      </w:r>
      <w:r>
        <w:t xml:space="preserve"> concerns, through telephone support, specialist information and telephone or face to face counselling.</w:t>
      </w:r>
    </w:p>
    <w:p w14:paraId="2CC322B3" w14:textId="77777777" w:rsidR="00E52DC3" w:rsidRDefault="00E52DC3">
      <w:pPr>
        <w:spacing w:line="276" w:lineRule="auto"/>
        <w:ind w:left="360"/>
        <w:jc w:val="both"/>
        <w:pPrChange w:id="2381" w:author="Adena Skeffington" w:date="2022-05-16T11:48:00Z">
          <w:pPr>
            <w:ind w:left="360"/>
          </w:pPr>
        </w:pPrChange>
      </w:pPr>
      <w:r>
        <w:t>The service is provided by Inspire Wellbeing. It is confidential and no referral is needed. Support is available in a wide range of areas.</w:t>
      </w:r>
    </w:p>
    <w:p w14:paraId="551708F7" w14:textId="77777777" w:rsidR="00E52DC3" w:rsidRDefault="005A285E">
      <w:pPr>
        <w:spacing w:line="276" w:lineRule="auto"/>
        <w:ind w:left="360"/>
        <w:jc w:val="both"/>
        <w:pPrChange w:id="2382" w:author="Adena Skeffington" w:date="2022-05-16T11:48:00Z">
          <w:pPr>
            <w:ind w:left="360"/>
          </w:pPr>
        </w:pPrChange>
      </w:pPr>
      <w:r>
        <w:t xml:space="preserve">The </w:t>
      </w:r>
      <w:r w:rsidR="00E52DC3">
        <w:t>free-phone helpline is available 24/7 by calling 1800 201 346.</w:t>
      </w:r>
    </w:p>
    <w:p w14:paraId="6FBFC0B2" w14:textId="1692563D" w:rsidR="00080F3D" w:rsidRDefault="00E52DC3">
      <w:pPr>
        <w:spacing w:line="276" w:lineRule="auto"/>
        <w:ind w:left="360"/>
        <w:jc w:val="both"/>
        <w:pPrChange w:id="2383" w:author="Adena Skeffington" w:date="2022-05-16T11:48:00Z">
          <w:pPr>
            <w:ind w:left="360"/>
          </w:pPr>
        </w:pPrChange>
      </w:pPr>
      <w:r>
        <w:t xml:space="preserve">Other HSE </w:t>
      </w:r>
      <w:proofErr w:type="gramStart"/>
      <w:r>
        <w:t>Resources</w:t>
      </w:r>
      <w:r w:rsidR="00AB7635">
        <w:t>;</w:t>
      </w:r>
      <w:proofErr w:type="gramEnd"/>
    </w:p>
    <w:p w14:paraId="2A506C1E" w14:textId="77777777" w:rsidR="00AB7635" w:rsidRPr="00AB7635" w:rsidRDefault="00F559FF">
      <w:pPr>
        <w:spacing w:line="276" w:lineRule="auto"/>
        <w:ind w:left="360"/>
        <w:jc w:val="both"/>
        <w:rPr>
          <w:rFonts w:ascii="&amp;quot" w:hAnsi="&amp;quot"/>
          <w:color w:val="2B3238"/>
        </w:rPr>
        <w:pPrChange w:id="2384" w:author="Adena Skeffington" w:date="2022-05-16T11:48:00Z">
          <w:pPr>
            <w:ind w:left="360"/>
          </w:pPr>
        </w:pPrChange>
      </w:pPr>
      <w:r>
        <w:fldChar w:fldCharType="begin"/>
      </w:r>
      <w:r>
        <w:instrText xml:space="preserve"> HYPERLINK "https://www2.hse.ie/wellbeing/mental-health/covid-19/" </w:instrText>
      </w:r>
      <w:r>
        <w:fldChar w:fldCharType="separate"/>
      </w:r>
      <w:r w:rsidR="00AB7635" w:rsidRPr="00AB7635">
        <w:rPr>
          <w:rStyle w:val="Hyperlink"/>
          <w:rFonts w:ascii="&amp;quot" w:eastAsiaTheme="majorEastAsia" w:hAnsi="&amp;quot"/>
          <w:color w:val="0F45A0"/>
        </w:rPr>
        <w:t>Minding your mental health</w:t>
      </w:r>
      <w:r>
        <w:rPr>
          <w:rStyle w:val="Hyperlink"/>
          <w:rFonts w:ascii="&amp;quot" w:eastAsiaTheme="majorEastAsia" w:hAnsi="&amp;quot"/>
          <w:color w:val="0F45A0"/>
        </w:rPr>
        <w:fldChar w:fldCharType="end"/>
      </w:r>
    </w:p>
    <w:p w14:paraId="6A5093B0" w14:textId="77777777" w:rsidR="00AB7635" w:rsidRPr="00AB7635" w:rsidRDefault="00F559FF">
      <w:pPr>
        <w:pStyle w:val="NormalWeb"/>
        <w:spacing w:line="276" w:lineRule="auto"/>
        <w:ind w:left="360"/>
        <w:jc w:val="both"/>
        <w:rPr>
          <w:rFonts w:ascii="&amp;quot" w:hAnsi="&amp;quot"/>
          <w:color w:val="2B3238"/>
          <w:sz w:val="22"/>
          <w:szCs w:val="22"/>
        </w:rPr>
        <w:pPrChange w:id="2385" w:author="Adena Skeffington" w:date="2022-05-16T11:48:00Z">
          <w:pPr>
            <w:pStyle w:val="NormalWeb"/>
            <w:ind w:left="360"/>
          </w:pPr>
        </w:pPrChange>
      </w:pPr>
      <w:r>
        <w:fldChar w:fldCharType="begin"/>
      </w:r>
      <w:r>
        <w:instrText xml:space="preserve"> HYPERLINK "https://www2.hse.ie/wellbeing/mental-health/covid-19/bereavement-and-grief-during-the-coronavirus-pandemic.html" </w:instrText>
      </w:r>
      <w:r>
        <w:fldChar w:fldCharType="separate"/>
      </w:r>
      <w:r w:rsidR="00AB7635" w:rsidRPr="00AB7635">
        <w:rPr>
          <w:rStyle w:val="Hyperlink"/>
          <w:rFonts w:ascii="&amp;quot" w:eastAsiaTheme="majorEastAsia" w:hAnsi="&amp;quot"/>
          <w:color w:val="0F45A0"/>
          <w:sz w:val="22"/>
          <w:szCs w:val="22"/>
        </w:rPr>
        <w:t>Coping with bereavement</w:t>
      </w:r>
      <w:r>
        <w:rPr>
          <w:rStyle w:val="Hyperlink"/>
          <w:rFonts w:ascii="&amp;quot" w:eastAsiaTheme="majorEastAsia" w:hAnsi="&amp;quot"/>
          <w:color w:val="0F45A0"/>
          <w:sz w:val="22"/>
          <w:szCs w:val="22"/>
        </w:rPr>
        <w:fldChar w:fldCharType="end"/>
      </w:r>
    </w:p>
    <w:p w14:paraId="303EAA25" w14:textId="77777777" w:rsidR="00AB7635" w:rsidRPr="00AB7635" w:rsidRDefault="00F559FF">
      <w:pPr>
        <w:pStyle w:val="NormalWeb"/>
        <w:spacing w:line="276" w:lineRule="auto"/>
        <w:ind w:left="360"/>
        <w:jc w:val="both"/>
        <w:rPr>
          <w:rFonts w:ascii="&amp;quot" w:hAnsi="&amp;quot"/>
          <w:color w:val="2B3238"/>
          <w:sz w:val="22"/>
          <w:szCs w:val="22"/>
        </w:rPr>
        <w:pPrChange w:id="2386" w:author="Adena Skeffington" w:date="2022-05-16T11:48:00Z">
          <w:pPr>
            <w:pStyle w:val="NormalWeb"/>
            <w:ind w:left="360"/>
          </w:pPr>
        </w:pPrChange>
      </w:pPr>
      <w:r>
        <w:fldChar w:fldCharType="begin"/>
      </w:r>
      <w:r>
        <w:instrText xml:space="preserve"> HYPERLINK "https://www2.hse.ie/wellbeing/exercising-indoors/" </w:instrText>
      </w:r>
      <w:r>
        <w:fldChar w:fldCharType="separate"/>
      </w:r>
      <w:r w:rsidR="00AB7635" w:rsidRPr="00AB7635">
        <w:rPr>
          <w:rStyle w:val="Hyperlink"/>
          <w:rFonts w:ascii="&amp;quot" w:eastAsiaTheme="majorEastAsia" w:hAnsi="&amp;quot"/>
          <w:color w:val="0F45A0"/>
          <w:sz w:val="22"/>
          <w:szCs w:val="22"/>
        </w:rPr>
        <w:t>Exercise at home</w:t>
      </w:r>
      <w:r>
        <w:rPr>
          <w:rStyle w:val="Hyperlink"/>
          <w:rFonts w:ascii="&amp;quot" w:eastAsiaTheme="majorEastAsia" w:hAnsi="&amp;quot"/>
          <w:color w:val="0F45A0"/>
          <w:sz w:val="22"/>
          <w:szCs w:val="22"/>
        </w:rPr>
        <w:fldChar w:fldCharType="end"/>
      </w:r>
    </w:p>
    <w:p w14:paraId="6F1213CC" w14:textId="77777777" w:rsidR="00AB7635" w:rsidRPr="00AB7635" w:rsidRDefault="00F559FF">
      <w:pPr>
        <w:pStyle w:val="NormalWeb"/>
        <w:spacing w:line="276" w:lineRule="auto"/>
        <w:ind w:left="360"/>
        <w:jc w:val="both"/>
        <w:rPr>
          <w:rFonts w:ascii="&amp;quot" w:hAnsi="&amp;quot"/>
          <w:color w:val="2B3238"/>
          <w:sz w:val="22"/>
          <w:szCs w:val="22"/>
        </w:rPr>
        <w:pPrChange w:id="2387" w:author="Adena Skeffington" w:date="2022-05-16T11:48:00Z">
          <w:pPr>
            <w:pStyle w:val="NormalWeb"/>
            <w:ind w:left="360"/>
          </w:pPr>
        </w:pPrChange>
      </w:pPr>
      <w:r>
        <w:fldChar w:fldCharType="begin"/>
      </w:r>
      <w:r>
        <w:instrText xml:space="preserve"> HYPERLINK "https://www2.hse.ie/healthy-eating-active-living/nutrition/" </w:instrText>
      </w:r>
      <w:r>
        <w:fldChar w:fldCharType="separate"/>
      </w:r>
      <w:r w:rsidR="00AB7635" w:rsidRPr="00AB7635">
        <w:rPr>
          <w:rStyle w:val="Hyperlink"/>
          <w:rFonts w:ascii="&amp;quot" w:eastAsiaTheme="majorEastAsia" w:hAnsi="&amp;quot"/>
          <w:color w:val="0F45A0"/>
          <w:sz w:val="22"/>
          <w:szCs w:val="22"/>
        </w:rPr>
        <w:t>Eating well</w:t>
      </w:r>
      <w:r>
        <w:rPr>
          <w:rStyle w:val="Hyperlink"/>
          <w:rFonts w:ascii="&amp;quot" w:eastAsiaTheme="majorEastAsia" w:hAnsi="&amp;quot"/>
          <w:color w:val="0F45A0"/>
          <w:sz w:val="22"/>
          <w:szCs w:val="22"/>
        </w:rPr>
        <w:fldChar w:fldCharType="end"/>
      </w:r>
    </w:p>
    <w:p w14:paraId="238E6874" w14:textId="77777777" w:rsidR="00AB7635" w:rsidRPr="00AB7635" w:rsidRDefault="00F559FF">
      <w:pPr>
        <w:pStyle w:val="NormalWeb"/>
        <w:spacing w:line="276" w:lineRule="auto"/>
        <w:ind w:left="360"/>
        <w:jc w:val="both"/>
        <w:rPr>
          <w:rFonts w:ascii="&amp;quot" w:hAnsi="&amp;quot"/>
          <w:color w:val="2B3238"/>
          <w:sz w:val="22"/>
          <w:szCs w:val="22"/>
        </w:rPr>
        <w:pPrChange w:id="2388" w:author="Adena Skeffington" w:date="2022-05-16T11:48:00Z">
          <w:pPr>
            <w:pStyle w:val="NormalWeb"/>
            <w:ind w:left="360"/>
          </w:pPr>
        </w:pPrChange>
      </w:pPr>
      <w:r>
        <w:fldChar w:fldCharType="begin"/>
      </w:r>
      <w:r>
        <w:instrText xml:space="preserve"> HYPERLINK "https://www2.hse.ie/healthy-you/alcohol-blogs/alcohol-advice-for-the-coronavirus-outbreak.html" </w:instrText>
      </w:r>
      <w:r>
        <w:fldChar w:fldCharType="separate"/>
      </w:r>
      <w:r w:rsidR="00AB7635" w:rsidRPr="00AB7635">
        <w:rPr>
          <w:rStyle w:val="Hyperlink"/>
          <w:rFonts w:ascii="&amp;quot" w:eastAsiaTheme="majorEastAsia" w:hAnsi="&amp;quot"/>
          <w:color w:val="0F45A0"/>
          <w:sz w:val="22"/>
          <w:szCs w:val="22"/>
        </w:rPr>
        <w:t>Alcohol advice</w:t>
      </w:r>
      <w:r>
        <w:rPr>
          <w:rStyle w:val="Hyperlink"/>
          <w:rFonts w:ascii="&amp;quot" w:eastAsiaTheme="majorEastAsia" w:hAnsi="&amp;quot"/>
          <w:color w:val="0F45A0"/>
          <w:sz w:val="22"/>
          <w:szCs w:val="22"/>
        </w:rPr>
        <w:fldChar w:fldCharType="end"/>
      </w:r>
    </w:p>
    <w:p w14:paraId="294A00FC" w14:textId="77777777" w:rsidR="00AB7635" w:rsidRPr="00AB7635" w:rsidRDefault="00F559FF">
      <w:pPr>
        <w:pStyle w:val="NormalWeb"/>
        <w:spacing w:line="276" w:lineRule="auto"/>
        <w:ind w:left="360"/>
        <w:jc w:val="both"/>
        <w:rPr>
          <w:rFonts w:ascii="&amp;quot" w:hAnsi="&amp;quot"/>
          <w:color w:val="2B3238"/>
          <w:sz w:val="22"/>
          <w:szCs w:val="22"/>
        </w:rPr>
        <w:pPrChange w:id="2389" w:author="Adena Skeffington" w:date="2022-05-16T11:48:00Z">
          <w:pPr>
            <w:pStyle w:val="NormalWeb"/>
            <w:ind w:left="360"/>
          </w:pPr>
        </w:pPrChange>
      </w:pPr>
      <w:r>
        <w:fldChar w:fldCharType="begin"/>
      </w:r>
      <w:r>
        <w:instrText xml:space="preserve"> HYPERLINK "https://www2.hse.ie/wellbeing/quit-smoking/get-help-when-you-quit-smoking/quit-smoking-during-the-coronavirus-outbreak.html" </w:instrText>
      </w:r>
      <w:r>
        <w:fldChar w:fldCharType="separate"/>
      </w:r>
      <w:r w:rsidR="00AB7635" w:rsidRPr="00AB7635">
        <w:rPr>
          <w:rStyle w:val="Hyperlink"/>
          <w:rFonts w:ascii="&amp;quot" w:eastAsiaTheme="majorEastAsia" w:hAnsi="&amp;quot"/>
          <w:color w:val="0F45A0"/>
          <w:sz w:val="22"/>
          <w:szCs w:val="22"/>
        </w:rPr>
        <w:t>Quit smoking</w:t>
      </w:r>
      <w:r>
        <w:rPr>
          <w:rStyle w:val="Hyperlink"/>
          <w:rFonts w:ascii="&amp;quot" w:eastAsiaTheme="majorEastAsia" w:hAnsi="&amp;quot"/>
          <w:color w:val="0F45A0"/>
          <w:sz w:val="22"/>
          <w:szCs w:val="22"/>
        </w:rPr>
        <w:fldChar w:fldCharType="end"/>
      </w:r>
    </w:p>
    <w:p w14:paraId="31753573" w14:textId="0A6F8A40" w:rsidR="004439A0" w:rsidRDefault="00F559FF">
      <w:pPr>
        <w:pStyle w:val="NormalWeb"/>
        <w:spacing w:line="276" w:lineRule="auto"/>
        <w:ind w:left="360"/>
        <w:jc w:val="both"/>
        <w:pPrChange w:id="2390" w:author="Adena Skeffington" w:date="2022-05-16T11:48:00Z">
          <w:pPr>
            <w:pStyle w:val="NormalWeb"/>
            <w:ind w:left="360"/>
          </w:pPr>
        </w:pPrChange>
      </w:pPr>
      <w:r>
        <w:fldChar w:fldCharType="begin"/>
      </w:r>
      <w:r>
        <w:instrText xml:space="preserve"> HYPERLINK "https://www2.hse.ie/wellbeing/dealing-with-fake-health-information-during-the-coronavirus-pandemic.html" </w:instrText>
      </w:r>
      <w:r>
        <w:fldChar w:fldCharType="separate"/>
      </w:r>
      <w:r w:rsidR="00AB7635" w:rsidRPr="00AB7635">
        <w:rPr>
          <w:rStyle w:val="Hyperlink"/>
          <w:rFonts w:ascii="&amp;quot" w:eastAsiaTheme="majorEastAsia" w:hAnsi="&amp;quot"/>
          <w:color w:val="0F45A0"/>
          <w:sz w:val="22"/>
          <w:szCs w:val="22"/>
        </w:rPr>
        <w:t>Dealing with fake health information</w:t>
      </w:r>
      <w:r>
        <w:rPr>
          <w:rStyle w:val="Hyperlink"/>
          <w:rFonts w:ascii="&amp;quot" w:eastAsiaTheme="majorEastAsia" w:hAnsi="&amp;quot"/>
          <w:color w:val="0F45A0"/>
          <w:sz w:val="22"/>
          <w:szCs w:val="22"/>
        </w:rPr>
        <w:fldChar w:fldCharType="end"/>
      </w:r>
      <w:bookmarkStart w:id="2391" w:name="_Toc42586196"/>
    </w:p>
    <w:p w14:paraId="12601B17" w14:textId="77777777" w:rsidR="005C3EB4" w:rsidRPr="005C3EB4" w:rsidRDefault="005C3EB4">
      <w:pPr>
        <w:spacing w:line="276" w:lineRule="auto"/>
        <w:jc w:val="both"/>
        <w:pPrChange w:id="2392" w:author="Adena Skeffington" w:date="2022-05-16T11:48:00Z">
          <w:pPr/>
        </w:pPrChange>
      </w:pPr>
    </w:p>
    <w:p w14:paraId="78905AF6" w14:textId="77777777" w:rsidR="00E26C4F" w:rsidRDefault="00E26C4F">
      <w:pPr>
        <w:spacing w:line="276" w:lineRule="auto"/>
        <w:jc w:val="both"/>
        <w:pPrChange w:id="2393" w:author="Adena Skeffington" w:date="2022-05-16T11:48:00Z">
          <w:pPr/>
        </w:pPrChange>
      </w:pPr>
    </w:p>
    <w:p w14:paraId="47F5BBAE" w14:textId="392DDDC6" w:rsidR="00B9591E" w:rsidRDefault="00B9591E">
      <w:pPr>
        <w:spacing w:line="276" w:lineRule="auto"/>
        <w:jc w:val="both"/>
        <w:pPrChange w:id="2394" w:author="Adena Skeffington" w:date="2022-05-16T11:48:00Z">
          <w:pPr/>
        </w:pPrChange>
      </w:pPr>
    </w:p>
    <w:p w14:paraId="2FA1CD6C" w14:textId="6D526F90" w:rsidR="00B9591E" w:rsidRDefault="00B9591E">
      <w:pPr>
        <w:spacing w:line="276" w:lineRule="auto"/>
        <w:jc w:val="both"/>
        <w:pPrChange w:id="2395" w:author="Adena Skeffington" w:date="2022-05-16T11:48:00Z">
          <w:pPr/>
        </w:pPrChange>
      </w:pPr>
    </w:p>
    <w:p w14:paraId="0E8EE485" w14:textId="1AE189E0" w:rsidR="00B9591E" w:rsidRDefault="00B9591E">
      <w:pPr>
        <w:spacing w:line="276" w:lineRule="auto"/>
        <w:jc w:val="both"/>
        <w:pPrChange w:id="2396" w:author="Adena Skeffington" w:date="2022-05-16T11:48:00Z">
          <w:pPr/>
        </w:pPrChange>
      </w:pPr>
    </w:p>
    <w:p w14:paraId="59731BC2" w14:textId="73551B7C" w:rsidR="00B9591E" w:rsidDel="00F238D6" w:rsidRDefault="00B9591E">
      <w:pPr>
        <w:spacing w:line="276" w:lineRule="auto"/>
        <w:jc w:val="both"/>
        <w:rPr>
          <w:del w:id="2397" w:author="Barbara McManemy" w:date="2021-09-08T15:30:00Z"/>
        </w:rPr>
        <w:pPrChange w:id="2398" w:author="Adena Skeffington" w:date="2022-05-16T11:48:00Z">
          <w:pPr/>
        </w:pPrChange>
      </w:pPr>
    </w:p>
    <w:p w14:paraId="0ED016E9" w14:textId="230C6A2C" w:rsidR="00B9591E" w:rsidDel="00F238D6" w:rsidRDefault="00B9591E">
      <w:pPr>
        <w:spacing w:line="276" w:lineRule="auto"/>
        <w:jc w:val="both"/>
        <w:rPr>
          <w:del w:id="2399" w:author="Barbara McManemy" w:date="2021-09-08T15:30:00Z"/>
        </w:rPr>
        <w:pPrChange w:id="2400" w:author="Adena Skeffington" w:date="2022-05-16T11:48:00Z">
          <w:pPr/>
        </w:pPrChange>
      </w:pPr>
    </w:p>
    <w:p w14:paraId="389F20DD" w14:textId="2E51D2DB" w:rsidR="00B9591E" w:rsidDel="00F238D6" w:rsidRDefault="00B9591E">
      <w:pPr>
        <w:spacing w:line="276" w:lineRule="auto"/>
        <w:jc w:val="both"/>
        <w:rPr>
          <w:del w:id="2401" w:author="Barbara McManemy" w:date="2021-09-08T15:30:00Z"/>
        </w:rPr>
        <w:pPrChange w:id="2402" w:author="Adena Skeffington" w:date="2022-05-16T11:48:00Z">
          <w:pPr/>
        </w:pPrChange>
      </w:pPr>
    </w:p>
    <w:p w14:paraId="1EB18374" w14:textId="1412F03B" w:rsidR="00B9591E" w:rsidDel="00F238D6" w:rsidRDefault="00B9591E">
      <w:pPr>
        <w:spacing w:line="276" w:lineRule="auto"/>
        <w:jc w:val="both"/>
        <w:rPr>
          <w:del w:id="2403" w:author="Barbara McManemy" w:date="2021-09-08T15:30:00Z"/>
        </w:rPr>
        <w:pPrChange w:id="2404" w:author="Adena Skeffington" w:date="2022-05-16T11:48:00Z">
          <w:pPr/>
        </w:pPrChange>
      </w:pPr>
    </w:p>
    <w:p w14:paraId="51387035" w14:textId="3596C4A7" w:rsidR="00B9591E" w:rsidDel="00F238D6" w:rsidRDefault="00B9591E">
      <w:pPr>
        <w:spacing w:line="276" w:lineRule="auto"/>
        <w:jc w:val="both"/>
        <w:rPr>
          <w:del w:id="2405" w:author="Barbara McManemy" w:date="2021-09-08T15:30:00Z"/>
        </w:rPr>
        <w:pPrChange w:id="2406" w:author="Adena Skeffington" w:date="2022-05-16T11:48:00Z">
          <w:pPr/>
        </w:pPrChange>
      </w:pPr>
    </w:p>
    <w:p w14:paraId="078C5BB9" w14:textId="7402FD80" w:rsidR="00B9591E" w:rsidDel="00F238D6" w:rsidRDefault="00B9591E">
      <w:pPr>
        <w:spacing w:line="276" w:lineRule="auto"/>
        <w:jc w:val="both"/>
        <w:rPr>
          <w:del w:id="2407" w:author="Barbara McManemy" w:date="2021-09-08T15:30:00Z"/>
        </w:rPr>
        <w:pPrChange w:id="2408" w:author="Adena Skeffington" w:date="2022-05-16T11:48:00Z">
          <w:pPr/>
        </w:pPrChange>
      </w:pPr>
    </w:p>
    <w:p w14:paraId="69CDBF6B" w14:textId="31C4189A" w:rsidR="00B9591E" w:rsidDel="00F238D6" w:rsidRDefault="00B9591E">
      <w:pPr>
        <w:spacing w:line="276" w:lineRule="auto"/>
        <w:jc w:val="both"/>
        <w:rPr>
          <w:del w:id="2409" w:author="Barbara McManemy" w:date="2021-09-08T15:30:00Z"/>
        </w:rPr>
        <w:pPrChange w:id="2410" w:author="Adena Skeffington" w:date="2022-05-16T11:48:00Z">
          <w:pPr/>
        </w:pPrChange>
      </w:pPr>
    </w:p>
    <w:p w14:paraId="3963D5E8" w14:textId="4AF0A496" w:rsidR="00B9591E" w:rsidDel="00F238D6" w:rsidRDefault="00B9591E">
      <w:pPr>
        <w:spacing w:line="276" w:lineRule="auto"/>
        <w:jc w:val="both"/>
        <w:rPr>
          <w:del w:id="2411" w:author="Barbara McManemy" w:date="2021-09-08T15:30:00Z"/>
        </w:rPr>
        <w:pPrChange w:id="2412" w:author="Adena Skeffington" w:date="2022-05-16T11:48:00Z">
          <w:pPr/>
        </w:pPrChange>
      </w:pPr>
    </w:p>
    <w:p w14:paraId="3D3585C2" w14:textId="0CE6E3C4" w:rsidR="00B9591E" w:rsidDel="00F238D6" w:rsidRDefault="00B9591E">
      <w:pPr>
        <w:spacing w:line="276" w:lineRule="auto"/>
        <w:jc w:val="both"/>
        <w:rPr>
          <w:del w:id="2413" w:author="Barbara McManemy" w:date="2021-09-08T15:30:00Z"/>
        </w:rPr>
        <w:pPrChange w:id="2414" w:author="Adena Skeffington" w:date="2022-05-16T11:48:00Z">
          <w:pPr/>
        </w:pPrChange>
      </w:pPr>
    </w:p>
    <w:p w14:paraId="6CECB809" w14:textId="10BC7E71" w:rsidR="00B9591E" w:rsidDel="00F238D6" w:rsidRDefault="00B9591E">
      <w:pPr>
        <w:spacing w:line="276" w:lineRule="auto"/>
        <w:jc w:val="both"/>
        <w:rPr>
          <w:del w:id="2415" w:author="Barbara McManemy" w:date="2021-09-08T15:30:00Z"/>
        </w:rPr>
        <w:pPrChange w:id="2416" w:author="Adena Skeffington" w:date="2022-05-16T11:48:00Z">
          <w:pPr/>
        </w:pPrChange>
      </w:pPr>
    </w:p>
    <w:p w14:paraId="1ED02848" w14:textId="2A4B7D49" w:rsidR="00B9591E" w:rsidDel="00F238D6" w:rsidRDefault="00B9591E">
      <w:pPr>
        <w:spacing w:line="276" w:lineRule="auto"/>
        <w:jc w:val="both"/>
        <w:rPr>
          <w:del w:id="2417" w:author="Barbara McManemy" w:date="2021-09-08T15:30:00Z"/>
        </w:rPr>
        <w:pPrChange w:id="2418" w:author="Adena Skeffington" w:date="2022-05-16T11:48:00Z">
          <w:pPr/>
        </w:pPrChange>
      </w:pPr>
    </w:p>
    <w:p w14:paraId="266F46CF" w14:textId="2D1210E5" w:rsidR="00B9591E" w:rsidDel="00F238D6" w:rsidRDefault="00B9591E">
      <w:pPr>
        <w:spacing w:line="276" w:lineRule="auto"/>
        <w:jc w:val="both"/>
        <w:rPr>
          <w:del w:id="2419" w:author="Barbara McManemy" w:date="2021-09-08T15:30:00Z"/>
        </w:rPr>
        <w:pPrChange w:id="2420" w:author="Adena Skeffington" w:date="2022-05-16T11:48:00Z">
          <w:pPr/>
        </w:pPrChange>
      </w:pPr>
    </w:p>
    <w:p w14:paraId="099A7C07" w14:textId="291EDD96" w:rsidR="00B9591E" w:rsidDel="00F238D6" w:rsidRDefault="00B9591E">
      <w:pPr>
        <w:spacing w:line="276" w:lineRule="auto"/>
        <w:jc w:val="both"/>
        <w:rPr>
          <w:del w:id="2421" w:author="Barbara McManemy" w:date="2021-09-08T15:30:00Z"/>
        </w:rPr>
        <w:pPrChange w:id="2422" w:author="Adena Skeffington" w:date="2022-05-16T11:48:00Z">
          <w:pPr/>
        </w:pPrChange>
      </w:pPr>
    </w:p>
    <w:p w14:paraId="13B1A105" w14:textId="207AF850" w:rsidR="00B9591E" w:rsidRDefault="00B9591E">
      <w:pPr>
        <w:spacing w:line="276" w:lineRule="auto"/>
        <w:jc w:val="both"/>
        <w:pPrChange w:id="2423" w:author="Adena Skeffington" w:date="2022-05-16T11:48:00Z">
          <w:pPr/>
        </w:pPrChange>
      </w:pPr>
    </w:p>
    <w:p w14:paraId="2894D115" w14:textId="77777777" w:rsidR="00B9591E" w:rsidRDefault="00B9591E">
      <w:pPr>
        <w:spacing w:line="276" w:lineRule="auto"/>
        <w:jc w:val="both"/>
        <w:pPrChange w:id="2424" w:author="Adena Skeffington" w:date="2022-05-16T11:48:00Z">
          <w:pPr/>
        </w:pPrChange>
      </w:pPr>
    </w:p>
    <w:p w14:paraId="14356318" w14:textId="49019794" w:rsidR="000F6244" w:rsidRDefault="000F6244">
      <w:pPr>
        <w:pStyle w:val="Heading1"/>
        <w:spacing w:line="276" w:lineRule="auto"/>
        <w:pPrChange w:id="2425" w:author="Adena Skeffington" w:date="2022-05-16T11:48:00Z">
          <w:pPr>
            <w:pStyle w:val="Heading1"/>
          </w:pPr>
        </w:pPrChange>
      </w:pPr>
      <w:bookmarkStart w:id="2426" w:name="_Toc63421099"/>
      <w:bookmarkStart w:id="2427" w:name="_Toc103596417"/>
      <w:r>
        <w:t xml:space="preserve">Appendix </w:t>
      </w:r>
      <w:r w:rsidR="005C5B29">
        <w:t>1</w:t>
      </w:r>
      <w:r>
        <w:t>:</w:t>
      </w:r>
      <w:r>
        <w:tab/>
      </w:r>
      <w:del w:id="2428" w:author="Adena Skeffington" w:date="2022-05-16T11:46:00Z">
        <w:r w:rsidDel="00702413">
          <w:delText xml:space="preserve">IT Sligo </w:delText>
        </w:r>
      </w:del>
      <w:ins w:id="2429" w:author="Adena Skeffington" w:date="2022-05-16T11:46:00Z">
        <w:r w:rsidR="00702413">
          <w:t xml:space="preserve">ATU Sligo </w:t>
        </w:r>
      </w:ins>
      <w:r>
        <w:t xml:space="preserve">COVID 19 </w:t>
      </w:r>
      <w:r w:rsidR="00CB24CA">
        <w:t xml:space="preserve">Response </w:t>
      </w:r>
      <w:r>
        <w:t>Team</w:t>
      </w:r>
      <w:bookmarkEnd w:id="2391"/>
      <w:bookmarkEnd w:id="2426"/>
      <w:bookmarkEnd w:id="2427"/>
    </w:p>
    <w:p w14:paraId="5F2755DA" w14:textId="77777777" w:rsidR="007A1898" w:rsidRPr="007A1898" w:rsidRDefault="007A1898">
      <w:pPr>
        <w:spacing w:line="276" w:lineRule="auto"/>
        <w:jc w:val="both"/>
        <w:pPrChange w:id="2430" w:author="Adena Skeffington" w:date="2022-05-16T11:48:00Z">
          <w:pPr/>
        </w:pPrChange>
      </w:pPr>
    </w:p>
    <w:tbl>
      <w:tblPr>
        <w:tblStyle w:val="TableGrid"/>
        <w:tblW w:w="0" w:type="auto"/>
        <w:tblInd w:w="360" w:type="dxa"/>
        <w:tblLook w:val="04A0" w:firstRow="1" w:lastRow="0" w:firstColumn="1" w:lastColumn="0" w:noHBand="0" w:noVBand="1"/>
      </w:tblPr>
      <w:tblGrid>
        <w:gridCol w:w="3179"/>
        <w:gridCol w:w="5477"/>
        <w:tblGridChange w:id="2431">
          <w:tblGrid>
            <w:gridCol w:w="3179"/>
            <w:gridCol w:w="5477"/>
          </w:tblGrid>
        </w:tblGridChange>
      </w:tblGrid>
      <w:tr w:rsidR="000F6244" w14:paraId="69366720" w14:textId="77777777" w:rsidTr="00C52DE0">
        <w:trPr>
          <w:trHeight w:val="454"/>
        </w:trPr>
        <w:tc>
          <w:tcPr>
            <w:tcW w:w="8656" w:type="dxa"/>
            <w:gridSpan w:val="2"/>
            <w:shd w:val="clear" w:color="auto" w:fill="4472C4" w:themeFill="accent1"/>
            <w:vAlign w:val="center"/>
          </w:tcPr>
          <w:p w14:paraId="03157501" w14:textId="6D5B249B" w:rsidR="000F6244" w:rsidRDefault="000F6244">
            <w:pPr>
              <w:spacing w:line="276" w:lineRule="auto"/>
              <w:jc w:val="both"/>
              <w:pPrChange w:id="2432" w:author="Adena Skeffington" w:date="2022-05-16T11:48:00Z">
                <w:pPr/>
              </w:pPrChange>
            </w:pPr>
            <w:del w:id="2433" w:author="Adena Skeffington" w:date="2022-05-16T11:46:00Z">
              <w:r w:rsidDel="00702413">
                <w:delText xml:space="preserve">IT Sligo </w:delText>
              </w:r>
            </w:del>
            <w:ins w:id="2434" w:author="Adena Skeffington" w:date="2022-05-16T11:46:00Z">
              <w:r w:rsidR="00702413">
                <w:t xml:space="preserve">ATU Sligo </w:t>
              </w:r>
            </w:ins>
            <w:r>
              <w:t xml:space="preserve">COVID 19 </w:t>
            </w:r>
            <w:del w:id="2435" w:author="McManemy.Barbara@itsligo.ie" w:date="2021-09-07T09:38:00Z">
              <w:r w:rsidDel="003925CB">
                <w:delText>Reopening Team</w:delText>
              </w:r>
            </w:del>
            <w:ins w:id="2436" w:author="McManemy.Barbara@itsligo.ie" w:date="2021-09-07T09:38:00Z">
              <w:r w:rsidR="003925CB">
                <w:t>Response Team</w:t>
              </w:r>
            </w:ins>
          </w:p>
        </w:tc>
      </w:tr>
      <w:tr w:rsidR="000F6244" w14:paraId="6EBFD359" w14:textId="77777777" w:rsidTr="00C52DE0">
        <w:trPr>
          <w:trHeight w:val="454"/>
        </w:trPr>
        <w:tc>
          <w:tcPr>
            <w:tcW w:w="3179" w:type="dxa"/>
            <w:vAlign w:val="center"/>
          </w:tcPr>
          <w:p w14:paraId="671F2691" w14:textId="77777777" w:rsidR="000F6244" w:rsidRDefault="000F6244">
            <w:pPr>
              <w:spacing w:line="276" w:lineRule="auto"/>
              <w:jc w:val="both"/>
              <w:pPrChange w:id="2437" w:author="Adena Skeffington" w:date="2022-05-16T11:48:00Z">
                <w:pPr/>
              </w:pPrChange>
            </w:pPr>
            <w:r>
              <w:t xml:space="preserve">Declan Flavin </w:t>
            </w:r>
          </w:p>
        </w:tc>
        <w:tc>
          <w:tcPr>
            <w:tcW w:w="5477" w:type="dxa"/>
            <w:vAlign w:val="center"/>
          </w:tcPr>
          <w:p w14:paraId="311787C1" w14:textId="77777777" w:rsidR="000F6244" w:rsidRDefault="000F6244">
            <w:pPr>
              <w:spacing w:line="276" w:lineRule="auto"/>
              <w:jc w:val="both"/>
              <w:pPrChange w:id="2438" w:author="Adena Skeffington" w:date="2022-05-16T11:48:00Z">
                <w:pPr/>
              </w:pPrChange>
            </w:pPr>
            <w:r>
              <w:t>Planning and Operational Excellence Manager</w:t>
            </w:r>
          </w:p>
        </w:tc>
      </w:tr>
      <w:tr w:rsidR="000F6244" w14:paraId="6DD6B698" w14:textId="77777777" w:rsidTr="00C52DE0">
        <w:trPr>
          <w:trHeight w:val="454"/>
        </w:trPr>
        <w:tc>
          <w:tcPr>
            <w:tcW w:w="3179" w:type="dxa"/>
            <w:vAlign w:val="center"/>
          </w:tcPr>
          <w:p w14:paraId="501BEE2C" w14:textId="77777777" w:rsidR="000F6244" w:rsidRDefault="000F6244">
            <w:pPr>
              <w:spacing w:line="276" w:lineRule="auto"/>
              <w:jc w:val="both"/>
              <w:pPrChange w:id="2439" w:author="Adena Skeffington" w:date="2022-05-16T11:48:00Z">
                <w:pPr/>
              </w:pPrChange>
            </w:pPr>
            <w:r>
              <w:t>John Gannon</w:t>
            </w:r>
          </w:p>
        </w:tc>
        <w:tc>
          <w:tcPr>
            <w:tcW w:w="5477" w:type="dxa"/>
            <w:vAlign w:val="center"/>
          </w:tcPr>
          <w:p w14:paraId="5A8CFD1A" w14:textId="77777777" w:rsidR="000F6244" w:rsidRDefault="000F6244">
            <w:pPr>
              <w:spacing w:line="276" w:lineRule="auto"/>
              <w:jc w:val="both"/>
              <w:pPrChange w:id="2440" w:author="Adena Skeffington" w:date="2022-05-16T11:48:00Z">
                <w:pPr/>
              </w:pPrChange>
            </w:pPr>
            <w:r>
              <w:t>IT Manager</w:t>
            </w:r>
          </w:p>
        </w:tc>
      </w:tr>
      <w:tr w:rsidR="000F6244" w14:paraId="44F543A0" w14:textId="77777777" w:rsidTr="00C52DE0">
        <w:trPr>
          <w:trHeight w:val="454"/>
        </w:trPr>
        <w:tc>
          <w:tcPr>
            <w:tcW w:w="3179" w:type="dxa"/>
            <w:vAlign w:val="center"/>
          </w:tcPr>
          <w:p w14:paraId="6127D17D" w14:textId="77777777" w:rsidR="000F6244" w:rsidRDefault="000F6244">
            <w:pPr>
              <w:spacing w:line="276" w:lineRule="auto"/>
              <w:jc w:val="both"/>
              <w:pPrChange w:id="2441" w:author="Adena Skeffington" w:date="2022-05-16T11:48:00Z">
                <w:pPr/>
              </w:pPrChange>
            </w:pPr>
            <w:r>
              <w:t xml:space="preserve">Aidan Haughey </w:t>
            </w:r>
          </w:p>
        </w:tc>
        <w:tc>
          <w:tcPr>
            <w:tcW w:w="5477" w:type="dxa"/>
            <w:vAlign w:val="center"/>
          </w:tcPr>
          <w:p w14:paraId="4F9C9462" w14:textId="77777777" w:rsidR="000F6244" w:rsidRDefault="000F6244">
            <w:pPr>
              <w:spacing w:line="276" w:lineRule="auto"/>
              <w:jc w:val="both"/>
              <w:pPrChange w:id="2442" w:author="Adena Skeffington" w:date="2022-05-16T11:48:00Z">
                <w:pPr/>
              </w:pPrChange>
            </w:pPr>
            <w:r>
              <w:t>Communications Manager</w:t>
            </w:r>
          </w:p>
        </w:tc>
      </w:tr>
      <w:tr w:rsidR="000F6244" w14:paraId="438DFC3F" w14:textId="77777777" w:rsidTr="00C52DE0">
        <w:trPr>
          <w:trHeight w:val="454"/>
        </w:trPr>
        <w:tc>
          <w:tcPr>
            <w:tcW w:w="3179" w:type="dxa"/>
            <w:vAlign w:val="center"/>
          </w:tcPr>
          <w:p w14:paraId="614CD189" w14:textId="7F3BE9A7" w:rsidR="00601F82" w:rsidRDefault="00601F82">
            <w:pPr>
              <w:spacing w:line="276" w:lineRule="auto"/>
              <w:jc w:val="both"/>
              <w:rPr>
                <w:ins w:id="2443" w:author="Christine Keaveny" w:date="2022-02-10T10:51:00Z"/>
              </w:rPr>
              <w:pPrChange w:id="2444" w:author="Adena Skeffington" w:date="2022-05-16T11:48:00Z">
                <w:pPr/>
              </w:pPrChange>
            </w:pPr>
            <w:ins w:id="2445" w:author="Christine Keaveny" w:date="2022-02-10T10:51:00Z">
              <w:r>
                <w:t>Adena Skeffington</w:t>
              </w:r>
            </w:ins>
          </w:p>
          <w:p w14:paraId="387FA68D" w14:textId="18B8A12F" w:rsidR="00601F82" w:rsidRDefault="00601F82">
            <w:pPr>
              <w:spacing w:line="276" w:lineRule="auto"/>
              <w:jc w:val="both"/>
              <w:rPr>
                <w:ins w:id="2446" w:author="Christine Keaveny" w:date="2022-02-10T10:51:00Z"/>
              </w:rPr>
              <w:pPrChange w:id="2447" w:author="Adena Skeffington" w:date="2022-05-16T11:48:00Z">
                <w:pPr/>
              </w:pPrChange>
            </w:pPr>
            <w:ins w:id="2448" w:author="Christine Keaveny" w:date="2022-02-10T10:51:00Z">
              <w:r>
                <w:t>Christine Keaveny</w:t>
              </w:r>
            </w:ins>
          </w:p>
          <w:p w14:paraId="10302AAB" w14:textId="348B5BC8" w:rsidR="000F6244" w:rsidRDefault="000F6244">
            <w:pPr>
              <w:spacing w:line="276" w:lineRule="auto"/>
              <w:jc w:val="both"/>
              <w:pPrChange w:id="2449" w:author="Adena Skeffington" w:date="2022-05-16T11:48:00Z">
                <w:pPr/>
              </w:pPrChange>
            </w:pPr>
            <w:r>
              <w:t xml:space="preserve">Barbara Mc </w:t>
            </w:r>
            <w:proofErr w:type="spellStart"/>
            <w:r>
              <w:t>Manemy</w:t>
            </w:r>
            <w:proofErr w:type="spellEnd"/>
          </w:p>
        </w:tc>
        <w:tc>
          <w:tcPr>
            <w:tcW w:w="5477" w:type="dxa"/>
            <w:vAlign w:val="center"/>
          </w:tcPr>
          <w:p w14:paraId="22E197EC" w14:textId="2B068790" w:rsidR="000F6244" w:rsidRDefault="000F6244">
            <w:pPr>
              <w:spacing w:line="276" w:lineRule="auto"/>
              <w:jc w:val="both"/>
              <w:pPrChange w:id="2450" w:author="Adena Skeffington" w:date="2022-05-16T11:48:00Z">
                <w:pPr/>
              </w:pPrChange>
            </w:pPr>
            <w:r>
              <w:t xml:space="preserve">Health and Safety </w:t>
            </w:r>
            <w:del w:id="2451" w:author="Christine Keaveny" w:date="2022-02-10T10:51:00Z">
              <w:r w:rsidDel="00601F82">
                <w:delText>Officer</w:delText>
              </w:r>
            </w:del>
            <w:ins w:id="2452" w:author="Christine Keaveny" w:date="2022-02-10T10:51:00Z">
              <w:r w:rsidR="00601F82">
                <w:t xml:space="preserve"> Advisor </w:t>
              </w:r>
            </w:ins>
          </w:p>
        </w:tc>
      </w:tr>
      <w:tr w:rsidR="000F6244" w14:paraId="02CA140D" w14:textId="688F60A8" w:rsidTr="00C52DE0">
        <w:trPr>
          <w:trHeight w:val="454"/>
        </w:trPr>
        <w:tc>
          <w:tcPr>
            <w:tcW w:w="3179" w:type="dxa"/>
            <w:vAlign w:val="center"/>
          </w:tcPr>
          <w:p w14:paraId="3912C99D" w14:textId="276040BA" w:rsidR="000F6244" w:rsidRDefault="000F6244">
            <w:pPr>
              <w:spacing w:line="276" w:lineRule="auto"/>
              <w:jc w:val="both"/>
              <w:pPrChange w:id="2453" w:author="Adena Skeffington" w:date="2022-05-16T11:48:00Z">
                <w:pPr/>
              </w:pPrChange>
            </w:pPr>
            <w:r>
              <w:t>Rod Toner</w:t>
            </w:r>
          </w:p>
        </w:tc>
        <w:tc>
          <w:tcPr>
            <w:tcW w:w="5477" w:type="dxa"/>
            <w:vAlign w:val="center"/>
          </w:tcPr>
          <w:p w14:paraId="20CD65E0" w14:textId="3E41420A" w:rsidR="000F6244" w:rsidRDefault="000F6244">
            <w:pPr>
              <w:spacing w:line="276" w:lineRule="auto"/>
              <w:jc w:val="both"/>
              <w:pPrChange w:id="2454" w:author="Adena Skeffington" w:date="2022-05-16T11:48:00Z">
                <w:pPr/>
              </w:pPrChange>
            </w:pPr>
            <w:r>
              <w:t>Human Resources Manager</w:t>
            </w:r>
          </w:p>
        </w:tc>
      </w:tr>
      <w:tr w:rsidR="00311629" w:rsidDel="00A707FC" w14:paraId="6DA3F267" w14:textId="77777777" w:rsidTr="00C52DE0">
        <w:trPr>
          <w:trHeight w:val="454"/>
        </w:trPr>
        <w:tc>
          <w:tcPr>
            <w:tcW w:w="3179" w:type="dxa"/>
            <w:vAlign w:val="center"/>
          </w:tcPr>
          <w:p w14:paraId="4E0D740E" w14:textId="40A23536" w:rsidR="00311629" w:rsidDel="00A707FC" w:rsidRDefault="00CD788B">
            <w:pPr>
              <w:spacing w:line="276" w:lineRule="auto"/>
              <w:jc w:val="both"/>
              <w:pPrChange w:id="2455" w:author="Adena Skeffington" w:date="2022-05-16T11:48:00Z">
                <w:pPr/>
              </w:pPrChange>
            </w:pPr>
            <w:r>
              <w:t>Chris O’Malley</w:t>
            </w:r>
          </w:p>
        </w:tc>
        <w:tc>
          <w:tcPr>
            <w:tcW w:w="5477" w:type="dxa"/>
            <w:vAlign w:val="center"/>
          </w:tcPr>
          <w:p w14:paraId="752A2A41" w14:textId="18412B67" w:rsidR="00311629" w:rsidRPr="004300AC" w:rsidDel="00A707FC" w:rsidRDefault="005C7931">
            <w:pPr>
              <w:spacing w:line="276" w:lineRule="auto"/>
              <w:jc w:val="both"/>
              <w:rPr>
                <w:lang w:eastAsia="en-IE"/>
              </w:rPr>
              <w:pPrChange w:id="2456" w:author="Adena Skeffington" w:date="2022-05-16T11:48:00Z">
                <w:pPr/>
              </w:pPrChange>
            </w:pPr>
            <w:r w:rsidRPr="004300AC">
              <w:rPr>
                <w:lang w:eastAsia="en-IE"/>
              </w:rPr>
              <w:t>Vice President, Research, Innovation &amp; Engagement</w:t>
            </w:r>
          </w:p>
        </w:tc>
      </w:tr>
      <w:tr w:rsidR="009A320F" w:rsidDel="00A707FC" w14:paraId="5CEF8435" w14:textId="77777777" w:rsidTr="009A320F">
        <w:tblPrEx>
          <w:tblW w:w="0" w:type="auto"/>
          <w:tblInd w:w="360" w:type="dxa"/>
          <w:tblPrExChange w:id="2457" w:author="Christine Keaveny" w:date="2021-09-06T11:57:00Z">
            <w:tblPrEx>
              <w:tblW w:w="0" w:type="auto"/>
              <w:tblInd w:w="360" w:type="dxa"/>
            </w:tblPrEx>
          </w:tblPrExChange>
        </w:tblPrEx>
        <w:trPr>
          <w:trHeight w:val="454"/>
          <w:ins w:id="2458" w:author="Christine Keaveny" w:date="2021-09-06T11:56:00Z"/>
          <w:trPrChange w:id="2459" w:author="Christine Keaveny" w:date="2021-09-06T11:57:00Z">
            <w:trPr>
              <w:trHeight w:val="454"/>
            </w:trPr>
          </w:trPrChange>
        </w:trPr>
        <w:tc>
          <w:tcPr>
            <w:tcW w:w="3179" w:type="dxa"/>
            <w:shd w:val="clear" w:color="auto" w:fill="FFFFFF" w:themeFill="background1"/>
            <w:vAlign w:val="center"/>
            <w:tcPrChange w:id="2460" w:author="Christine Keaveny" w:date="2021-09-06T11:57:00Z">
              <w:tcPr>
                <w:tcW w:w="3179" w:type="dxa"/>
                <w:vAlign w:val="center"/>
              </w:tcPr>
            </w:tcPrChange>
          </w:tcPr>
          <w:p w14:paraId="60704513" w14:textId="071F12A2" w:rsidR="009A320F" w:rsidRDefault="009A320F">
            <w:pPr>
              <w:spacing w:line="276" w:lineRule="auto"/>
              <w:jc w:val="both"/>
              <w:rPr>
                <w:ins w:id="2461" w:author="Christine Keaveny" w:date="2021-09-06T11:56:00Z"/>
              </w:rPr>
              <w:pPrChange w:id="2462" w:author="Adena Skeffington" w:date="2022-05-16T11:48:00Z">
                <w:pPr/>
              </w:pPrChange>
            </w:pPr>
            <w:ins w:id="2463" w:author="Christine Keaveny" w:date="2021-09-06T11:56:00Z">
              <w:r>
                <w:t>Noel McLoughlin</w:t>
              </w:r>
            </w:ins>
          </w:p>
        </w:tc>
        <w:tc>
          <w:tcPr>
            <w:tcW w:w="5477" w:type="dxa"/>
            <w:shd w:val="clear" w:color="auto" w:fill="FFFFFF" w:themeFill="background1"/>
            <w:vAlign w:val="center"/>
            <w:tcPrChange w:id="2464" w:author="Christine Keaveny" w:date="2021-09-06T11:57:00Z">
              <w:tcPr>
                <w:tcW w:w="5477" w:type="dxa"/>
                <w:vAlign w:val="center"/>
              </w:tcPr>
            </w:tcPrChange>
          </w:tcPr>
          <w:p w14:paraId="4E16D4D3" w14:textId="6E9FFFAA" w:rsidR="009A320F" w:rsidRPr="004300AC" w:rsidRDefault="009A320F">
            <w:pPr>
              <w:spacing w:line="276" w:lineRule="auto"/>
              <w:jc w:val="both"/>
              <w:rPr>
                <w:ins w:id="2465" w:author="Christine Keaveny" w:date="2021-09-06T11:56:00Z"/>
                <w:lang w:eastAsia="en-IE"/>
              </w:rPr>
              <w:pPrChange w:id="2466" w:author="Adena Skeffington" w:date="2022-05-16T11:48:00Z">
                <w:pPr/>
              </w:pPrChange>
            </w:pPr>
            <w:ins w:id="2467" w:author="Christine Keaveny" w:date="2021-09-06T11:56:00Z">
              <w:r>
                <w:rPr>
                  <w:lang w:eastAsia="en-IE"/>
                </w:rPr>
                <w:t xml:space="preserve">Facilities Manager </w:t>
              </w:r>
            </w:ins>
          </w:p>
        </w:tc>
      </w:tr>
    </w:tbl>
    <w:p w14:paraId="3DCF4033" w14:textId="77777777" w:rsidR="00A707FC" w:rsidRPr="00246806" w:rsidRDefault="00A707FC">
      <w:pPr>
        <w:spacing w:line="276" w:lineRule="auto"/>
        <w:jc w:val="both"/>
        <w:pPrChange w:id="2468" w:author="Adena Skeffington" w:date="2022-05-16T11:48:00Z">
          <w:pPr/>
        </w:pPrChange>
      </w:pPr>
    </w:p>
    <w:p w14:paraId="696738FA" w14:textId="77777777" w:rsidR="00A30868" w:rsidRDefault="00A30868">
      <w:pPr>
        <w:spacing w:line="276" w:lineRule="auto"/>
        <w:jc w:val="both"/>
        <w:pPrChange w:id="2469" w:author="Adena Skeffington" w:date="2022-05-16T11:48:00Z">
          <w:pPr/>
        </w:pPrChange>
      </w:pPr>
      <w:bookmarkStart w:id="2470" w:name="_Toc42586197"/>
    </w:p>
    <w:p w14:paraId="2D866600" w14:textId="77777777" w:rsidR="00B9591E" w:rsidRDefault="00B9591E">
      <w:pPr>
        <w:spacing w:line="276" w:lineRule="auto"/>
        <w:jc w:val="both"/>
        <w:pPrChange w:id="2471" w:author="Adena Skeffington" w:date="2022-05-16T11:48:00Z">
          <w:pPr/>
        </w:pPrChange>
      </w:pPr>
      <w:bookmarkStart w:id="2472" w:name="_Toc63421100"/>
    </w:p>
    <w:p w14:paraId="65D417F4" w14:textId="77777777" w:rsidR="00B9591E" w:rsidRDefault="00B9591E">
      <w:pPr>
        <w:spacing w:line="276" w:lineRule="auto"/>
        <w:jc w:val="both"/>
        <w:pPrChange w:id="2473" w:author="Adena Skeffington" w:date="2022-05-16T11:48:00Z">
          <w:pPr/>
        </w:pPrChange>
      </w:pPr>
    </w:p>
    <w:p w14:paraId="048083A7" w14:textId="77777777" w:rsidR="00B9591E" w:rsidRDefault="00B9591E">
      <w:pPr>
        <w:spacing w:line="276" w:lineRule="auto"/>
        <w:jc w:val="both"/>
        <w:pPrChange w:id="2474" w:author="Adena Skeffington" w:date="2022-05-16T11:48:00Z">
          <w:pPr/>
        </w:pPrChange>
      </w:pPr>
    </w:p>
    <w:p w14:paraId="35B6647F" w14:textId="77777777" w:rsidR="00B9591E" w:rsidRDefault="00B9591E">
      <w:pPr>
        <w:spacing w:line="276" w:lineRule="auto"/>
        <w:jc w:val="both"/>
        <w:pPrChange w:id="2475" w:author="Adena Skeffington" w:date="2022-05-16T11:48:00Z">
          <w:pPr/>
        </w:pPrChange>
      </w:pPr>
    </w:p>
    <w:p w14:paraId="20A5CFF6" w14:textId="77777777" w:rsidR="00B9591E" w:rsidRDefault="00B9591E">
      <w:pPr>
        <w:spacing w:line="276" w:lineRule="auto"/>
        <w:jc w:val="both"/>
        <w:pPrChange w:id="2476" w:author="Adena Skeffington" w:date="2022-05-16T11:48:00Z">
          <w:pPr/>
        </w:pPrChange>
      </w:pPr>
    </w:p>
    <w:p w14:paraId="56A1EF58" w14:textId="77777777" w:rsidR="00B9591E" w:rsidRDefault="00B9591E">
      <w:pPr>
        <w:spacing w:line="276" w:lineRule="auto"/>
        <w:jc w:val="both"/>
        <w:pPrChange w:id="2477" w:author="Adena Skeffington" w:date="2022-05-16T11:48:00Z">
          <w:pPr/>
        </w:pPrChange>
      </w:pPr>
    </w:p>
    <w:p w14:paraId="35D67421" w14:textId="77777777" w:rsidR="00B9591E" w:rsidRDefault="00B9591E">
      <w:pPr>
        <w:spacing w:line="276" w:lineRule="auto"/>
        <w:jc w:val="both"/>
        <w:pPrChange w:id="2478" w:author="Adena Skeffington" w:date="2022-05-16T11:48:00Z">
          <w:pPr/>
        </w:pPrChange>
      </w:pPr>
    </w:p>
    <w:p w14:paraId="384EFAC2" w14:textId="77777777" w:rsidR="00B9591E" w:rsidRDefault="00B9591E">
      <w:pPr>
        <w:spacing w:line="276" w:lineRule="auto"/>
        <w:jc w:val="both"/>
        <w:pPrChange w:id="2479" w:author="Adena Skeffington" w:date="2022-05-16T11:48:00Z">
          <w:pPr/>
        </w:pPrChange>
      </w:pPr>
    </w:p>
    <w:p w14:paraId="3DECEFB8" w14:textId="77777777" w:rsidR="00B9591E" w:rsidRDefault="00B9591E">
      <w:pPr>
        <w:spacing w:line="276" w:lineRule="auto"/>
        <w:jc w:val="both"/>
        <w:pPrChange w:id="2480" w:author="Adena Skeffington" w:date="2022-05-16T11:48:00Z">
          <w:pPr/>
        </w:pPrChange>
      </w:pPr>
    </w:p>
    <w:p w14:paraId="52ACCD06" w14:textId="77777777" w:rsidR="00B9591E" w:rsidRDefault="00B9591E">
      <w:pPr>
        <w:spacing w:line="276" w:lineRule="auto"/>
        <w:jc w:val="both"/>
        <w:pPrChange w:id="2481" w:author="Adena Skeffington" w:date="2022-05-16T11:48:00Z">
          <w:pPr/>
        </w:pPrChange>
      </w:pPr>
    </w:p>
    <w:p w14:paraId="6CC2A1C2" w14:textId="77777777" w:rsidR="00B9591E" w:rsidRDefault="00B9591E">
      <w:pPr>
        <w:spacing w:line="276" w:lineRule="auto"/>
        <w:jc w:val="both"/>
        <w:pPrChange w:id="2482" w:author="Adena Skeffington" w:date="2022-05-16T11:48:00Z">
          <w:pPr/>
        </w:pPrChange>
      </w:pPr>
    </w:p>
    <w:p w14:paraId="69CC3A5B" w14:textId="77777777" w:rsidR="00B9591E" w:rsidRDefault="00B9591E">
      <w:pPr>
        <w:spacing w:line="276" w:lineRule="auto"/>
        <w:jc w:val="both"/>
        <w:pPrChange w:id="2483" w:author="Adena Skeffington" w:date="2022-05-16T11:48:00Z">
          <w:pPr/>
        </w:pPrChange>
      </w:pPr>
    </w:p>
    <w:p w14:paraId="04A924F6" w14:textId="77777777" w:rsidR="00B9591E" w:rsidRDefault="00B9591E">
      <w:pPr>
        <w:spacing w:line="276" w:lineRule="auto"/>
        <w:jc w:val="both"/>
        <w:pPrChange w:id="2484" w:author="Adena Skeffington" w:date="2022-05-16T11:48:00Z">
          <w:pPr/>
        </w:pPrChange>
      </w:pPr>
    </w:p>
    <w:p w14:paraId="364EBB09" w14:textId="77777777" w:rsidR="00B9591E" w:rsidRDefault="00B9591E">
      <w:pPr>
        <w:spacing w:line="276" w:lineRule="auto"/>
        <w:jc w:val="both"/>
        <w:pPrChange w:id="2485" w:author="Adena Skeffington" w:date="2022-05-16T11:48:00Z">
          <w:pPr/>
        </w:pPrChange>
      </w:pPr>
    </w:p>
    <w:p w14:paraId="275BFF20" w14:textId="77777777" w:rsidR="00F238D6" w:rsidRDefault="00F238D6">
      <w:pPr>
        <w:pStyle w:val="Heading1"/>
        <w:spacing w:line="276" w:lineRule="auto"/>
        <w:rPr>
          <w:ins w:id="2486" w:author="Barbara McManemy" w:date="2021-09-08T15:30:00Z"/>
        </w:rPr>
        <w:pPrChange w:id="2487" w:author="Adena Skeffington" w:date="2022-05-16T11:48:00Z">
          <w:pPr>
            <w:pStyle w:val="Heading1"/>
          </w:pPr>
        </w:pPrChange>
      </w:pPr>
    </w:p>
    <w:p w14:paraId="3801B194" w14:textId="5C9835EF" w:rsidR="00A30868" w:rsidRDefault="00A30868">
      <w:pPr>
        <w:pStyle w:val="Heading1"/>
        <w:spacing w:line="276" w:lineRule="auto"/>
        <w:pPrChange w:id="2488" w:author="Adena Skeffington" w:date="2022-05-16T11:48:00Z">
          <w:pPr>
            <w:pStyle w:val="Heading1"/>
          </w:pPr>
        </w:pPrChange>
      </w:pPr>
      <w:bookmarkStart w:id="2489" w:name="_Toc103596418"/>
      <w:r>
        <w:t xml:space="preserve">Appendix </w:t>
      </w:r>
      <w:r w:rsidR="00E46D5C">
        <w:t xml:space="preserve">2 </w:t>
      </w:r>
      <w:del w:id="2490" w:author="Adena Skeffington" w:date="2022-05-16T11:46:00Z">
        <w:r w:rsidR="00E46D5C" w:rsidDel="00702413">
          <w:delText>IT</w:delText>
        </w:r>
        <w:r w:rsidDel="00702413">
          <w:delText xml:space="preserve"> Sligo </w:delText>
        </w:r>
      </w:del>
      <w:ins w:id="2491" w:author="Adena Skeffington" w:date="2022-05-16T11:46:00Z">
        <w:r w:rsidR="00702413">
          <w:t xml:space="preserve">ATU Sligo </w:t>
        </w:r>
      </w:ins>
      <w:r>
        <w:t>Lead Worker Representatives</w:t>
      </w:r>
      <w:bookmarkEnd w:id="2472"/>
      <w:bookmarkEnd w:id="2489"/>
      <w:r>
        <w:t xml:space="preserve"> </w:t>
      </w:r>
    </w:p>
    <w:p w14:paraId="34063DAD" w14:textId="77777777" w:rsidR="00A30868" w:rsidRDefault="00A30868">
      <w:pPr>
        <w:spacing w:line="276" w:lineRule="auto"/>
        <w:jc w:val="both"/>
        <w:pPrChange w:id="2492" w:author="Adena Skeffington" w:date="2022-05-16T11:48:00Z">
          <w:pPr/>
        </w:pPrChange>
      </w:pPr>
    </w:p>
    <w:p w14:paraId="6E78F78D" w14:textId="77777777" w:rsidR="00A30868" w:rsidRPr="000B7CCE" w:rsidRDefault="00A30868">
      <w:pPr>
        <w:spacing w:line="276" w:lineRule="auto"/>
        <w:jc w:val="both"/>
        <w:pPrChange w:id="2493" w:author="Adena Skeffington" w:date="2022-05-16T11:48:00Z">
          <w:pPr/>
        </w:pPrChange>
      </w:pPr>
    </w:p>
    <w:tbl>
      <w:tblPr>
        <w:tblStyle w:val="TableGrid"/>
        <w:tblW w:w="0" w:type="auto"/>
        <w:tblLook w:val="04A0" w:firstRow="1" w:lastRow="0" w:firstColumn="1" w:lastColumn="0" w:noHBand="0" w:noVBand="1"/>
      </w:tblPr>
      <w:tblGrid>
        <w:gridCol w:w="328"/>
        <w:gridCol w:w="5696"/>
      </w:tblGrid>
      <w:tr w:rsidR="00A30868" w14:paraId="222B2F33" w14:textId="77777777" w:rsidTr="00DF628F">
        <w:tc>
          <w:tcPr>
            <w:tcW w:w="328" w:type="dxa"/>
          </w:tcPr>
          <w:p w14:paraId="31BDD708" w14:textId="77777777" w:rsidR="00A30868" w:rsidRDefault="00A30868">
            <w:pPr>
              <w:spacing w:line="276" w:lineRule="auto"/>
              <w:jc w:val="both"/>
              <w:pPrChange w:id="2494" w:author="Adena Skeffington" w:date="2022-05-16T11:48:00Z">
                <w:pPr/>
              </w:pPrChange>
            </w:pPr>
          </w:p>
        </w:tc>
        <w:tc>
          <w:tcPr>
            <w:tcW w:w="5696" w:type="dxa"/>
          </w:tcPr>
          <w:p w14:paraId="5AEF1CA8" w14:textId="77777777" w:rsidR="00A30868" w:rsidRPr="000B7CCE" w:rsidRDefault="00A30868">
            <w:pPr>
              <w:spacing w:line="276" w:lineRule="auto"/>
              <w:jc w:val="both"/>
              <w:rPr>
                <w:b/>
                <w:bCs/>
              </w:rPr>
              <w:pPrChange w:id="2495" w:author="Adena Skeffington" w:date="2022-05-16T11:48:00Z">
                <w:pPr/>
              </w:pPrChange>
            </w:pPr>
            <w:r w:rsidRPr="000B7CCE">
              <w:rPr>
                <w:b/>
                <w:bCs/>
              </w:rPr>
              <w:t xml:space="preserve">Name </w:t>
            </w:r>
          </w:p>
        </w:tc>
      </w:tr>
      <w:tr w:rsidR="00A30868" w14:paraId="00F51806" w14:textId="77777777" w:rsidTr="00DF628F">
        <w:tc>
          <w:tcPr>
            <w:tcW w:w="328" w:type="dxa"/>
          </w:tcPr>
          <w:p w14:paraId="6DBE8D05" w14:textId="77777777" w:rsidR="00A30868" w:rsidRDefault="00A30868">
            <w:pPr>
              <w:spacing w:line="276" w:lineRule="auto"/>
              <w:jc w:val="both"/>
              <w:pPrChange w:id="2496" w:author="Adena Skeffington" w:date="2022-05-16T11:48:00Z">
                <w:pPr/>
              </w:pPrChange>
            </w:pPr>
            <w:r>
              <w:t>1</w:t>
            </w:r>
          </w:p>
        </w:tc>
        <w:tc>
          <w:tcPr>
            <w:tcW w:w="5696" w:type="dxa"/>
          </w:tcPr>
          <w:p w14:paraId="4234DC52" w14:textId="77777777" w:rsidR="00A30868" w:rsidRDefault="00A30868">
            <w:pPr>
              <w:spacing w:line="276" w:lineRule="auto"/>
              <w:jc w:val="both"/>
              <w:pPrChange w:id="2497" w:author="Adena Skeffington" w:date="2022-05-16T11:48:00Z">
                <w:pPr/>
              </w:pPrChange>
            </w:pPr>
            <w:r w:rsidRPr="00A609C8">
              <w:t>Ursula Cox</w:t>
            </w:r>
          </w:p>
        </w:tc>
      </w:tr>
      <w:tr w:rsidR="00A30868" w14:paraId="2E4273EC" w14:textId="77777777" w:rsidTr="00DF628F">
        <w:tc>
          <w:tcPr>
            <w:tcW w:w="328" w:type="dxa"/>
          </w:tcPr>
          <w:p w14:paraId="55A756AD" w14:textId="77777777" w:rsidR="00A30868" w:rsidRDefault="00A30868">
            <w:pPr>
              <w:spacing w:line="276" w:lineRule="auto"/>
              <w:jc w:val="both"/>
              <w:pPrChange w:id="2498" w:author="Adena Skeffington" w:date="2022-05-16T11:48:00Z">
                <w:pPr/>
              </w:pPrChange>
            </w:pPr>
            <w:r>
              <w:t>2</w:t>
            </w:r>
          </w:p>
        </w:tc>
        <w:tc>
          <w:tcPr>
            <w:tcW w:w="5696" w:type="dxa"/>
          </w:tcPr>
          <w:p w14:paraId="0FB5030B" w14:textId="77777777" w:rsidR="00A30868" w:rsidRDefault="00A30868">
            <w:pPr>
              <w:spacing w:line="276" w:lineRule="auto"/>
              <w:jc w:val="both"/>
              <w:pPrChange w:id="2499" w:author="Adena Skeffington" w:date="2022-05-16T11:48:00Z">
                <w:pPr/>
              </w:pPrChange>
            </w:pPr>
            <w:r w:rsidRPr="00A609C8">
              <w:t>Eileen Gillen</w:t>
            </w:r>
          </w:p>
        </w:tc>
      </w:tr>
      <w:tr w:rsidR="00A30868" w14:paraId="1CC95F4B" w14:textId="77777777" w:rsidTr="00DF628F">
        <w:tc>
          <w:tcPr>
            <w:tcW w:w="328" w:type="dxa"/>
          </w:tcPr>
          <w:p w14:paraId="4665DDAE" w14:textId="77777777" w:rsidR="00A30868" w:rsidRDefault="00A30868">
            <w:pPr>
              <w:spacing w:line="276" w:lineRule="auto"/>
              <w:jc w:val="both"/>
              <w:pPrChange w:id="2500" w:author="Adena Skeffington" w:date="2022-05-16T11:48:00Z">
                <w:pPr/>
              </w:pPrChange>
            </w:pPr>
            <w:r>
              <w:t>3</w:t>
            </w:r>
          </w:p>
        </w:tc>
        <w:tc>
          <w:tcPr>
            <w:tcW w:w="5696" w:type="dxa"/>
          </w:tcPr>
          <w:p w14:paraId="4CF637D9" w14:textId="77777777" w:rsidR="00A30868" w:rsidRDefault="00A30868">
            <w:pPr>
              <w:spacing w:line="276" w:lineRule="auto"/>
              <w:jc w:val="both"/>
              <w:pPrChange w:id="2501" w:author="Adena Skeffington" w:date="2022-05-16T11:48:00Z">
                <w:pPr/>
              </w:pPrChange>
            </w:pPr>
            <w:r w:rsidRPr="00A609C8">
              <w:t>Veronica Cawley</w:t>
            </w:r>
          </w:p>
        </w:tc>
      </w:tr>
      <w:tr w:rsidR="00A30868" w14:paraId="2449DB2B" w14:textId="77777777" w:rsidTr="00DF628F">
        <w:tc>
          <w:tcPr>
            <w:tcW w:w="328" w:type="dxa"/>
          </w:tcPr>
          <w:p w14:paraId="74598374" w14:textId="77777777" w:rsidR="00A30868" w:rsidRDefault="00A30868">
            <w:pPr>
              <w:spacing w:line="276" w:lineRule="auto"/>
              <w:jc w:val="both"/>
              <w:pPrChange w:id="2502" w:author="Adena Skeffington" w:date="2022-05-16T11:48:00Z">
                <w:pPr/>
              </w:pPrChange>
            </w:pPr>
            <w:r>
              <w:t>4</w:t>
            </w:r>
          </w:p>
        </w:tc>
        <w:tc>
          <w:tcPr>
            <w:tcW w:w="5696" w:type="dxa"/>
          </w:tcPr>
          <w:p w14:paraId="2914F6B9" w14:textId="77777777" w:rsidR="00A30868" w:rsidRDefault="00A30868">
            <w:pPr>
              <w:spacing w:line="276" w:lineRule="auto"/>
              <w:jc w:val="both"/>
              <w:pPrChange w:id="2503" w:author="Adena Skeffington" w:date="2022-05-16T11:48:00Z">
                <w:pPr/>
              </w:pPrChange>
            </w:pPr>
            <w:r w:rsidRPr="00A609C8">
              <w:t>Mairead McCann</w:t>
            </w:r>
            <w:r>
              <w:t xml:space="preserve"> / David Roberts</w:t>
            </w:r>
          </w:p>
        </w:tc>
      </w:tr>
      <w:tr w:rsidR="00A30868" w14:paraId="49C8D5A0" w14:textId="77777777" w:rsidTr="00DF628F">
        <w:tc>
          <w:tcPr>
            <w:tcW w:w="328" w:type="dxa"/>
          </w:tcPr>
          <w:p w14:paraId="4069D0CB" w14:textId="77777777" w:rsidR="00A30868" w:rsidRDefault="00A30868">
            <w:pPr>
              <w:spacing w:line="276" w:lineRule="auto"/>
              <w:jc w:val="both"/>
              <w:pPrChange w:id="2504" w:author="Adena Skeffington" w:date="2022-05-16T11:48:00Z">
                <w:pPr/>
              </w:pPrChange>
            </w:pPr>
            <w:r>
              <w:t>5</w:t>
            </w:r>
          </w:p>
        </w:tc>
        <w:tc>
          <w:tcPr>
            <w:tcW w:w="5696" w:type="dxa"/>
          </w:tcPr>
          <w:p w14:paraId="367BE339" w14:textId="77777777" w:rsidR="00A30868" w:rsidRPr="00A609C8" w:rsidRDefault="00A30868">
            <w:pPr>
              <w:spacing w:line="276" w:lineRule="auto"/>
              <w:jc w:val="both"/>
              <w:pPrChange w:id="2505" w:author="Adena Skeffington" w:date="2022-05-16T11:48:00Z">
                <w:pPr/>
              </w:pPrChange>
            </w:pPr>
            <w:r>
              <w:t xml:space="preserve">Margaret </w:t>
            </w:r>
            <w:proofErr w:type="spellStart"/>
            <w:r>
              <w:t>Mulrooney</w:t>
            </w:r>
            <w:proofErr w:type="spellEnd"/>
          </w:p>
        </w:tc>
      </w:tr>
    </w:tbl>
    <w:p w14:paraId="38B845C0" w14:textId="77777777" w:rsidR="00A30868" w:rsidRDefault="00A30868">
      <w:pPr>
        <w:spacing w:line="276" w:lineRule="auto"/>
        <w:jc w:val="both"/>
        <w:pPrChange w:id="2506" w:author="Adena Skeffington" w:date="2022-05-16T11:48:00Z">
          <w:pPr/>
        </w:pPrChange>
      </w:pPr>
    </w:p>
    <w:p w14:paraId="10589C70" w14:textId="77777777" w:rsidR="00A30868" w:rsidRDefault="00A30868">
      <w:pPr>
        <w:spacing w:line="276" w:lineRule="auto"/>
        <w:jc w:val="both"/>
        <w:pPrChange w:id="2507" w:author="Adena Skeffington" w:date="2022-05-16T11:48:00Z">
          <w:pPr/>
        </w:pPrChange>
      </w:pPr>
    </w:p>
    <w:p w14:paraId="32762551" w14:textId="77777777" w:rsidR="00A30868" w:rsidRDefault="00A30868">
      <w:pPr>
        <w:spacing w:line="276" w:lineRule="auto"/>
        <w:jc w:val="both"/>
        <w:pPrChange w:id="2508" w:author="Adena Skeffington" w:date="2022-05-16T11:48:00Z">
          <w:pPr/>
        </w:pPrChange>
      </w:pPr>
    </w:p>
    <w:p w14:paraId="798269D7" w14:textId="77777777" w:rsidR="00A30868" w:rsidRDefault="00A30868">
      <w:pPr>
        <w:spacing w:line="276" w:lineRule="auto"/>
        <w:jc w:val="both"/>
        <w:pPrChange w:id="2509" w:author="Adena Skeffington" w:date="2022-05-16T11:48:00Z">
          <w:pPr/>
        </w:pPrChange>
      </w:pPr>
    </w:p>
    <w:p w14:paraId="1B236002" w14:textId="77777777" w:rsidR="00A30868" w:rsidRDefault="00A30868">
      <w:pPr>
        <w:spacing w:line="276" w:lineRule="auto"/>
        <w:jc w:val="both"/>
        <w:pPrChange w:id="2510" w:author="Adena Skeffington" w:date="2022-05-16T11:48:00Z">
          <w:pPr/>
        </w:pPrChange>
      </w:pPr>
    </w:p>
    <w:p w14:paraId="3726ECCB" w14:textId="77777777" w:rsidR="00A30868" w:rsidRDefault="00A30868">
      <w:pPr>
        <w:spacing w:line="276" w:lineRule="auto"/>
        <w:jc w:val="both"/>
        <w:pPrChange w:id="2511" w:author="Adena Skeffington" w:date="2022-05-16T11:48:00Z">
          <w:pPr/>
        </w:pPrChange>
      </w:pPr>
    </w:p>
    <w:p w14:paraId="6B56E6D5" w14:textId="77777777" w:rsidR="00A30868" w:rsidRDefault="00A30868">
      <w:pPr>
        <w:spacing w:line="276" w:lineRule="auto"/>
        <w:jc w:val="both"/>
        <w:pPrChange w:id="2512" w:author="Adena Skeffington" w:date="2022-05-16T11:48:00Z">
          <w:pPr/>
        </w:pPrChange>
      </w:pPr>
    </w:p>
    <w:p w14:paraId="7FE27754" w14:textId="77777777" w:rsidR="00A30868" w:rsidRDefault="00A30868">
      <w:pPr>
        <w:spacing w:line="276" w:lineRule="auto"/>
        <w:jc w:val="both"/>
        <w:pPrChange w:id="2513" w:author="Adena Skeffington" w:date="2022-05-16T11:48:00Z">
          <w:pPr/>
        </w:pPrChange>
      </w:pPr>
    </w:p>
    <w:p w14:paraId="2E08DEC2" w14:textId="77777777" w:rsidR="00A30868" w:rsidRDefault="00A30868">
      <w:pPr>
        <w:spacing w:line="276" w:lineRule="auto"/>
        <w:jc w:val="both"/>
        <w:pPrChange w:id="2514" w:author="Adena Skeffington" w:date="2022-05-16T11:48:00Z">
          <w:pPr/>
        </w:pPrChange>
      </w:pPr>
    </w:p>
    <w:p w14:paraId="25567B17" w14:textId="77777777" w:rsidR="00A30868" w:rsidRDefault="00A30868">
      <w:pPr>
        <w:spacing w:line="276" w:lineRule="auto"/>
        <w:jc w:val="both"/>
        <w:pPrChange w:id="2515" w:author="Adena Skeffington" w:date="2022-05-16T11:48:00Z">
          <w:pPr/>
        </w:pPrChange>
      </w:pPr>
    </w:p>
    <w:p w14:paraId="01BCE731" w14:textId="77777777" w:rsidR="00A30868" w:rsidRDefault="00A30868">
      <w:pPr>
        <w:spacing w:line="276" w:lineRule="auto"/>
        <w:jc w:val="both"/>
        <w:pPrChange w:id="2516" w:author="Adena Skeffington" w:date="2022-05-16T11:48:00Z">
          <w:pPr/>
        </w:pPrChange>
      </w:pPr>
    </w:p>
    <w:p w14:paraId="46FE015E" w14:textId="77777777" w:rsidR="00A30868" w:rsidRDefault="00A30868">
      <w:pPr>
        <w:spacing w:line="276" w:lineRule="auto"/>
        <w:jc w:val="both"/>
        <w:pPrChange w:id="2517" w:author="Adena Skeffington" w:date="2022-05-16T11:48:00Z">
          <w:pPr/>
        </w:pPrChange>
      </w:pPr>
    </w:p>
    <w:p w14:paraId="4B87A1D2" w14:textId="2D57D340" w:rsidR="00B9591E" w:rsidRDefault="00B9591E">
      <w:pPr>
        <w:spacing w:line="276" w:lineRule="auto"/>
        <w:jc w:val="both"/>
        <w:pPrChange w:id="2518" w:author="Adena Skeffington" w:date="2022-05-16T11:48:00Z">
          <w:pPr/>
        </w:pPrChange>
      </w:pPr>
    </w:p>
    <w:p w14:paraId="1D500F8D" w14:textId="23714AC6" w:rsidR="00B9591E" w:rsidRDefault="00B9591E">
      <w:pPr>
        <w:spacing w:line="276" w:lineRule="auto"/>
        <w:jc w:val="both"/>
        <w:pPrChange w:id="2519" w:author="Adena Skeffington" w:date="2022-05-16T11:48:00Z">
          <w:pPr/>
        </w:pPrChange>
      </w:pPr>
    </w:p>
    <w:p w14:paraId="4C4E4A65" w14:textId="7288F4EE" w:rsidR="00B9591E" w:rsidRDefault="00B9591E">
      <w:pPr>
        <w:spacing w:line="276" w:lineRule="auto"/>
        <w:jc w:val="both"/>
        <w:pPrChange w:id="2520" w:author="Adena Skeffington" w:date="2022-05-16T11:48:00Z">
          <w:pPr/>
        </w:pPrChange>
      </w:pPr>
    </w:p>
    <w:p w14:paraId="0B29526A" w14:textId="4B4B5B0A" w:rsidR="00B9591E" w:rsidRDefault="00B9591E">
      <w:pPr>
        <w:spacing w:line="276" w:lineRule="auto"/>
        <w:jc w:val="both"/>
        <w:pPrChange w:id="2521" w:author="Adena Skeffington" w:date="2022-05-16T11:48:00Z">
          <w:pPr/>
        </w:pPrChange>
      </w:pPr>
    </w:p>
    <w:p w14:paraId="24F060C2" w14:textId="34BCA8F3" w:rsidR="00B9591E" w:rsidRDefault="00B9591E">
      <w:pPr>
        <w:spacing w:line="276" w:lineRule="auto"/>
        <w:jc w:val="both"/>
        <w:pPrChange w:id="2522" w:author="Adena Skeffington" w:date="2022-05-16T11:48:00Z">
          <w:pPr/>
        </w:pPrChange>
      </w:pPr>
    </w:p>
    <w:p w14:paraId="44AA4E24" w14:textId="54848914" w:rsidR="00B9591E" w:rsidRDefault="00B9591E">
      <w:pPr>
        <w:spacing w:line="276" w:lineRule="auto"/>
        <w:jc w:val="both"/>
        <w:pPrChange w:id="2523" w:author="Adena Skeffington" w:date="2022-05-16T11:48:00Z">
          <w:pPr/>
        </w:pPrChange>
      </w:pPr>
    </w:p>
    <w:p w14:paraId="7B8BA179" w14:textId="36BE9DA9" w:rsidR="00B9591E" w:rsidRDefault="00B9591E">
      <w:pPr>
        <w:spacing w:line="276" w:lineRule="auto"/>
        <w:jc w:val="both"/>
        <w:pPrChange w:id="2524" w:author="Adena Skeffington" w:date="2022-05-16T11:48:00Z">
          <w:pPr/>
        </w:pPrChange>
      </w:pPr>
    </w:p>
    <w:p w14:paraId="49B33C3A" w14:textId="7C1A631F" w:rsidR="00B9591E" w:rsidRDefault="00B9591E">
      <w:pPr>
        <w:spacing w:line="276" w:lineRule="auto"/>
        <w:jc w:val="both"/>
        <w:pPrChange w:id="2525" w:author="Adena Skeffington" w:date="2022-05-16T11:48:00Z">
          <w:pPr/>
        </w:pPrChange>
      </w:pPr>
    </w:p>
    <w:p w14:paraId="1B59853D" w14:textId="54593B11" w:rsidR="00B9591E" w:rsidRDefault="00B9591E">
      <w:pPr>
        <w:spacing w:line="276" w:lineRule="auto"/>
        <w:jc w:val="both"/>
        <w:pPrChange w:id="2526" w:author="Adena Skeffington" w:date="2022-05-16T11:48:00Z">
          <w:pPr/>
        </w:pPrChange>
      </w:pPr>
    </w:p>
    <w:p w14:paraId="7E3BE712" w14:textId="5B1C8CF5" w:rsidR="00B9591E" w:rsidRDefault="00B9591E">
      <w:pPr>
        <w:spacing w:line="276" w:lineRule="auto"/>
        <w:jc w:val="both"/>
        <w:pPrChange w:id="2527" w:author="Adena Skeffington" w:date="2022-05-16T11:48:00Z">
          <w:pPr/>
        </w:pPrChange>
      </w:pPr>
    </w:p>
    <w:p w14:paraId="715870BD" w14:textId="0F574313" w:rsidR="00B9591E" w:rsidDel="00F238D6" w:rsidRDefault="00B9591E">
      <w:pPr>
        <w:spacing w:line="276" w:lineRule="auto"/>
        <w:jc w:val="both"/>
        <w:rPr>
          <w:del w:id="2528" w:author="Barbara McManemy" w:date="2021-09-08T15:30:00Z"/>
        </w:rPr>
        <w:pPrChange w:id="2529" w:author="Adena Skeffington" w:date="2022-05-16T11:48:00Z">
          <w:pPr/>
        </w:pPrChange>
      </w:pPr>
    </w:p>
    <w:p w14:paraId="10D1D9FA" w14:textId="3C19C71D" w:rsidR="003E7650" w:rsidDel="00601F82" w:rsidRDefault="003E7650">
      <w:pPr>
        <w:pStyle w:val="Heading1"/>
        <w:spacing w:line="276" w:lineRule="auto"/>
        <w:rPr>
          <w:del w:id="2530" w:author="Christine Keaveny" w:date="2022-02-10T10:52:00Z"/>
        </w:rPr>
        <w:pPrChange w:id="2531" w:author="Adena Skeffington" w:date="2022-05-16T11:48:00Z">
          <w:pPr>
            <w:pStyle w:val="Heading1"/>
          </w:pPr>
        </w:pPrChange>
      </w:pPr>
      <w:bookmarkStart w:id="2532" w:name="_Toc63421102"/>
      <w:bookmarkStart w:id="2533" w:name="_Hlk49286272"/>
      <w:bookmarkEnd w:id="2470"/>
      <w:del w:id="2534" w:author="Christine Keaveny" w:date="2022-02-10T10:52:00Z">
        <w:r w:rsidDel="00601F82">
          <w:delText xml:space="preserve">Appendix </w:delText>
        </w:r>
        <w:r w:rsidR="00FF68D2" w:rsidDel="00601F82">
          <w:delText>3</w:delText>
        </w:r>
        <w:r w:rsidDel="00601F82">
          <w:delText>:  IT Sligo Contact Logging Form</w:delText>
        </w:r>
        <w:bookmarkEnd w:id="2532"/>
        <w:r w:rsidR="00ED317B" w:rsidDel="00601F82">
          <w:delText xml:space="preserve"> </w:delText>
        </w:r>
      </w:del>
    </w:p>
    <w:p w14:paraId="5DA40AD5" w14:textId="3E4CB6D5" w:rsidR="00B7527C" w:rsidDel="00601F82" w:rsidRDefault="003E7650">
      <w:pPr>
        <w:spacing w:line="276" w:lineRule="auto"/>
        <w:jc w:val="both"/>
        <w:rPr>
          <w:del w:id="2535" w:author="Christine Keaveny" w:date="2022-02-10T10:52:00Z"/>
        </w:rPr>
        <w:pPrChange w:id="2536" w:author="Adena Skeffington" w:date="2022-05-16T11:48:00Z">
          <w:pPr/>
        </w:pPrChange>
      </w:pPr>
      <w:del w:id="2537" w:author="Christine Keaveny" w:date="2022-02-10T10:52:00Z">
        <w:r w:rsidDel="00601F82">
          <w:delText xml:space="preserve"> </w:delText>
        </w:r>
        <w:bookmarkStart w:id="2538" w:name="_Hlk42593210"/>
        <w:r w:rsidR="00B7527C" w:rsidDel="00601F82">
          <w:rPr>
            <w:noProof/>
            <w:lang w:eastAsia="en-IE"/>
          </w:rPr>
          <w:drawing>
            <wp:inline distT="0" distB="0" distL="0" distR="0" wp14:anchorId="1DC16F19" wp14:editId="20CFE388">
              <wp:extent cx="2182495" cy="65214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652145"/>
                      </a:xfrm>
                      <a:prstGeom prst="rect">
                        <a:avLst/>
                      </a:prstGeom>
                      <a:noFill/>
                    </pic:spPr>
                  </pic:pic>
                </a:graphicData>
              </a:graphic>
            </wp:inline>
          </w:drawing>
        </w:r>
      </w:del>
    </w:p>
    <w:p w14:paraId="7940845D" w14:textId="7305117C" w:rsidR="00B7527C" w:rsidDel="00601F82" w:rsidRDefault="00B7527C">
      <w:pPr>
        <w:pStyle w:val="Header"/>
        <w:spacing w:line="276" w:lineRule="auto"/>
        <w:jc w:val="both"/>
        <w:rPr>
          <w:del w:id="2539" w:author="Christine Keaveny" w:date="2022-02-10T10:52:00Z"/>
        </w:rPr>
        <w:pPrChange w:id="2540" w:author="Adena Skeffington" w:date="2022-05-16T11:48:00Z">
          <w:pPr>
            <w:pStyle w:val="Header"/>
            <w:jc w:val="center"/>
          </w:pPr>
        </w:pPrChange>
      </w:pPr>
      <w:del w:id="2541" w:author="Christine Keaveny" w:date="2022-02-10T10:52:00Z">
        <w:r w:rsidDel="00601F82">
          <w:delText>Daily Contact Log Sheet</w:delText>
        </w:r>
      </w:del>
    </w:p>
    <w:p w14:paraId="3B22CEB5" w14:textId="247CA6AD" w:rsidR="00B7527C" w:rsidDel="00601F82" w:rsidRDefault="00B7527C">
      <w:pPr>
        <w:spacing w:line="276" w:lineRule="auto"/>
        <w:jc w:val="both"/>
        <w:rPr>
          <w:del w:id="2542" w:author="Christine Keaveny" w:date="2022-02-10T10:52:00Z"/>
        </w:rPr>
        <w:pPrChange w:id="2543" w:author="Adena Skeffington" w:date="2022-05-16T11:48:00Z">
          <w:pPr/>
        </w:pPrChange>
      </w:pPr>
    </w:p>
    <w:p w14:paraId="4160D763" w14:textId="3FBCF93B" w:rsidR="00B7527C" w:rsidDel="00601F82" w:rsidRDefault="00B7527C">
      <w:pPr>
        <w:spacing w:line="276" w:lineRule="auto"/>
        <w:jc w:val="both"/>
        <w:rPr>
          <w:del w:id="2544" w:author="Christine Keaveny" w:date="2022-02-10T10:52:00Z"/>
        </w:rPr>
        <w:pPrChange w:id="2545" w:author="Adena Skeffington" w:date="2022-05-16T11:48:00Z">
          <w:pPr/>
        </w:pPrChange>
      </w:pPr>
      <w:del w:id="2546" w:author="Christine Keaveny" w:date="2022-02-10T10:52:00Z">
        <w:r w:rsidDel="00601F82">
          <w:delText xml:space="preserve">Name: </w:delText>
        </w:r>
      </w:del>
    </w:p>
    <w:p w14:paraId="3B33BE71" w14:textId="006D5D5D" w:rsidR="00B7527C" w:rsidDel="00601F82" w:rsidRDefault="00B7527C">
      <w:pPr>
        <w:spacing w:line="276" w:lineRule="auto"/>
        <w:jc w:val="both"/>
        <w:rPr>
          <w:del w:id="2547" w:author="Christine Keaveny" w:date="2022-02-10T10:52:00Z"/>
        </w:rPr>
        <w:pPrChange w:id="2548" w:author="Adena Skeffington" w:date="2022-05-16T11:48:00Z">
          <w:pPr/>
        </w:pPrChange>
      </w:pPr>
      <w:del w:id="2549" w:author="Christine Keaveny" w:date="2022-02-10T10:52:00Z">
        <w:r w:rsidDel="00601F82">
          <w:delText xml:space="preserve">Function: </w:delText>
        </w:r>
      </w:del>
    </w:p>
    <w:p w14:paraId="4B1DC7D9" w14:textId="5FA80A90" w:rsidR="00B7527C" w:rsidDel="00601F82" w:rsidRDefault="00B7527C">
      <w:pPr>
        <w:spacing w:line="276" w:lineRule="auto"/>
        <w:jc w:val="both"/>
        <w:rPr>
          <w:del w:id="2550" w:author="Christine Keaveny" w:date="2022-02-10T10:52:00Z"/>
        </w:rPr>
        <w:pPrChange w:id="2551" w:author="Adena Skeffington" w:date="2022-05-16T11:48:00Z">
          <w:pPr/>
        </w:pPrChange>
      </w:pPr>
      <w:del w:id="2552" w:author="Christine Keaveny" w:date="2022-02-10T10:52:00Z">
        <w:r w:rsidDel="00601F82">
          <w:delText>Job Title:</w:delText>
        </w:r>
      </w:del>
    </w:p>
    <w:p w14:paraId="50889EA8" w14:textId="33E6F215" w:rsidR="00B7527C" w:rsidDel="00601F82" w:rsidRDefault="00B7527C">
      <w:pPr>
        <w:spacing w:line="276" w:lineRule="auto"/>
        <w:jc w:val="both"/>
        <w:rPr>
          <w:del w:id="2553" w:author="Christine Keaveny" w:date="2022-02-10T10:52:00Z"/>
        </w:rPr>
        <w:pPrChange w:id="2554" w:author="Adena Skeffington" w:date="2022-05-16T11:48:00Z">
          <w:pPr/>
        </w:pPrChange>
      </w:pPr>
      <w:del w:id="2555" w:author="Christine Keaveny" w:date="2022-02-10T10:52:00Z">
        <w:r w:rsidDel="00601F82">
          <w:delText>Date:</w:delText>
        </w:r>
      </w:del>
    </w:p>
    <w:tbl>
      <w:tblPr>
        <w:tblStyle w:val="TableGrid"/>
        <w:tblW w:w="9634" w:type="dxa"/>
        <w:tblLook w:val="04A0" w:firstRow="1" w:lastRow="0" w:firstColumn="1" w:lastColumn="0" w:noHBand="0" w:noVBand="1"/>
        <w:tblPrChange w:id="2556" w:author="Christine Keaveny" w:date="2022-02-10T10:52:00Z">
          <w:tblPr>
            <w:tblStyle w:val="TableGrid"/>
            <w:tblW w:w="9634" w:type="dxa"/>
            <w:tblLook w:val="04A0" w:firstRow="1" w:lastRow="0" w:firstColumn="1" w:lastColumn="0" w:noHBand="0" w:noVBand="1"/>
          </w:tblPr>
        </w:tblPrChange>
      </w:tblPr>
      <w:tblGrid>
        <w:gridCol w:w="328"/>
        <w:gridCol w:w="1806"/>
        <w:gridCol w:w="1704"/>
        <w:gridCol w:w="1617"/>
        <w:gridCol w:w="1027"/>
        <w:gridCol w:w="1277"/>
        <w:gridCol w:w="1875"/>
        <w:tblGridChange w:id="2557">
          <w:tblGrid>
            <w:gridCol w:w="328"/>
            <w:gridCol w:w="1806"/>
            <w:gridCol w:w="1704"/>
            <w:gridCol w:w="1617"/>
            <w:gridCol w:w="1027"/>
            <w:gridCol w:w="1277"/>
            <w:gridCol w:w="1875"/>
          </w:tblGrid>
        </w:tblGridChange>
      </w:tblGrid>
      <w:tr w:rsidR="00BB5E5C" w:rsidDel="00601F82" w14:paraId="1C82688E" w14:textId="0D65D9C9" w:rsidTr="00601F82">
        <w:trPr>
          <w:del w:id="2558" w:author="Christine Keaveny" w:date="2022-02-10T10:52:00Z"/>
        </w:trPr>
        <w:tc>
          <w:tcPr>
            <w:tcW w:w="328" w:type="dxa"/>
            <w:tcPrChange w:id="2559" w:author="Christine Keaveny" w:date="2022-02-10T10:52:00Z">
              <w:tcPr>
                <w:tcW w:w="328" w:type="dxa"/>
              </w:tcPr>
            </w:tcPrChange>
          </w:tcPr>
          <w:p w14:paraId="243B702B" w14:textId="3DE1D7EF" w:rsidR="00B7527C" w:rsidDel="00601F82" w:rsidRDefault="00B7527C">
            <w:pPr>
              <w:spacing w:line="276" w:lineRule="auto"/>
              <w:jc w:val="both"/>
              <w:rPr>
                <w:del w:id="2560" w:author="Christine Keaveny" w:date="2022-02-10T10:52:00Z"/>
              </w:rPr>
              <w:pPrChange w:id="2561" w:author="Adena Skeffington" w:date="2022-05-16T11:48:00Z">
                <w:pPr/>
              </w:pPrChange>
            </w:pPr>
          </w:p>
        </w:tc>
        <w:tc>
          <w:tcPr>
            <w:tcW w:w="1806" w:type="dxa"/>
            <w:tcPrChange w:id="2562" w:author="Christine Keaveny" w:date="2022-02-10T10:52:00Z">
              <w:tcPr>
                <w:tcW w:w="1830" w:type="dxa"/>
              </w:tcPr>
            </w:tcPrChange>
          </w:tcPr>
          <w:p w14:paraId="174AF2FF" w14:textId="71BDA9AD" w:rsidR="00B7527C" w:rsidDel="00601F82" w:rsidRDefault="00B7527C">
            <w:pPr>
              <w:spacing w:line="276" w:lineRule="auto"/>
              <w:jc w:val="both"/>
              <w:rPr>
                <w:del w:id="2563" w:author="Christine Keaveny" w:date="2022-02-10T10:52:00Z"/>
              </w:rPr>
              <w:pPrChange w:id="2564" w:author="Adena Skeffington" w:date="2022-05-16T11:48:00Z">
                <w:pPr/>
              </w:pPrChange>
            </w:pPr>
            <w:del w:id="2565" w:author="Christine Keaveny" w:date="2022-02-10T10:52:00Z">
              <w:r w:rsidRPr="61F18697" w:rsidDel="00601F82">
                <w:rPr>
                  <w:b/>
                  <w:bCs/>
                </w:rPr>
                <w:delText xml:space="preserve">Name of Contact </w:delText>
              </w:r>
            </w:del>
          </w:p>
        </w:tc>
        <w:tc>
          <w:tcPr>
            <w:tcW w:w="1704" w:type="dxa"/>
            <w:tcPrChange w:id="2566" w:author="Christine Keaveny" w:date="2022-02-10T10:52:00Z">
              <w:tcPr>
                <w:tcW w:w="1728" w:type="dxa"/>
              </w:tcPr>
            </w:tcPrChange>
          </w:tcPr>
          <w:p w14:paraId="3158DE27" w14:textId="0B81849B" w:rsidR="00B7527C" w:rsidDel="00601F82" w:rsidRDefault="00B7527C">
            <w:pPr>
              <w:spacing w:line="276" w:lineRule="auto"/>
              <w:jc w:val="both"/>
              <w:rPr>
                <w:del w:id="2567" w:author="Christine Keaveny" w:date="2022-02-10T10:52:00Z"/>
                <w:b/>
                <w:bCs/>
              </w:rPr>
              <w:pPrChange w:id="2568" w:author="Adena Skeffington" w:date="2022-05-16T11:48:00Z">
                <w:pPr>
                  <w:jc w:val="center"/>
                </w:pPr>
              </w:pPrChange>
            </w:pPr>
            <w:del w:id="2569" w:author="Christine Keaveny" w:date="2022-02-10T10:52:00Z">
              <w:r w:rsidRPr="61F18697" w:rsidDel="00601F82">
                <w:rPr>
                  <w:b/>
                  <w:bCs/>
                </w:rPr>
                <w:delText>C</w:delText>
              </w:r>
              <w:r w:rsidR="00400A95" w:rsidDel="00601F82">
                <w:rPr>
                  <w:b/>
                  <w:bCs/>
                </w:rPr>
                <w:delText>asual</w:delText>
              </w:r>
              <w:r w:rsidRPr="61F18697" w:rsidDel="00601F82">
                <w:rPr>
                  <w:b/>
                  <w:bCs/>
                </w:rPr>
                <w:delText xml:space="preserve"> </w:delText>
              </w:r>
            </w:del>
          </w:p>
          <w:p w14:paraId="394F5CE1" w14:textId="2C1832D7" w:rsidR="007924BC" w:rsidRPr="00ED5E3D" w:rsidDel="00601F82" w:rsidRDefault="00B27C9F">
            <w:pPr>
              <w:spacing w:line="276" w:lineRule="auto"/>
              <w:jc w:val="both"/>
              <w:rPr>
                <w:del w:id="2570" w:author="Christine Keaveny" w:date="2022-02-10T10:52:00Z"/>
                <w:sz w:val="16"/>
                <w:szCs w:val="16"/>
              </w:rPr>
              <w:pPrChange w:id="2571" w:author="Adena Skeffington" w:date="2022-05-16T11:48:00Z">
                <w:pPr>
                  <w:jc w:val="center"/>
                </w:pPr>
              </w:pPrChange>
            </w:pPr>
            <w:del w:id="2572" w:author="Christine Keaveny" w:date="2022-02-10T10:52:00Z">
              <w:r w:rsidRPr="00ED5E3D" w:rsidDel="00601F82">
                <w:rPr>
                  <w:sz w:val="16"/>
                  <w:szCs w:val="16"/>
                </w:rPr>
                <w:delText>(</w:delText>
              </w:r>
              <w:r w:rsidR="007924BC" w:rsidRPr="00ED5E3D" w:rsidDel="00601F82">
                <w:rPr>
                  <w:sz w:val="16"/>
                  <w:szCs w:val="16"/>
                </w:rPr>
                <w:delText>&lt;15mins &lt;2M)</w:delText>
              </w:r>
            </w:del>
          </w:p>
          <w:p w14:paraId="34AAEDFE" w14:textId="735BD777" w:rsidR="007924BC" w:rsidDel="00601F82" w:rsidRDefault="00E92542">
            <w:pPr>
              <w:spacing w:line="276" w:lineRule="auto"/>
              <w:jc w:val="both"/>
              <w:rPr>
                <w:del w:id="2573" w:author="Christine Keaveny" w:date="2022-02-10T10:52:00Z"/>
              </w:rPr>
              <w:pPrChange w:id="2574" w:author="Adena Skeffington" w:date="2022-05-16T11:48:00Z">
                <w:pPr>
                  <w:jc w:val="center"/>
                </w:pPr>
              </w:pPrChange>
            </w:pPr>
            <w:del w:id="2575" w:author="Christine Keaveny" w:date="2022-02-10T10:52:00Z">
              <w:r w:rsidRPr="00ED5E3D" w:rsidDel="00601F82">
                <w:rPr>
                  <w:sz w:val="16"/>
                  <w:szCs w:val="16"/>
                </w:rPr>
                <w:delText>(&lt;2hrs &gt;2M)</w:delText>
              </w:r>
            </w:del>
          </w:p>
        </w:tc>
        <w:tc>
          <w:tcPr>
            <w:tcW w:w="1617" w:type="dxa"/>
            <w:tcPrChange w:id="2576" w:author="Christine Keaveny" w:date="2022-02-10T10:52:00Z">
              <w:tcPr>
                <w:tcW w:w="1638" w:type="dxa"/>
              </w:tcPr>
            </w:tcPrChange>
          </w:tcPr>
          <w:p w14:paraId="1C790357" w14:textId="24FEA944" w:rsidR="00B7527C" w:rsidDel="00601F82" w:rsidRDefault="00400A95">
            <w:pPr>
              <w:spacing w:line="276" w:lineRule="auto"/>
              <w:jc w:val="both"/>
              <w:rPr>
                <w:del w:id="2577" w:author="Christine Keaveny" w:date="2022-02-10T10:52:00Z"/>
                <w:b/>
                <w:bCs/>
              </w:rPr>
              <w:pPrChange w:id="2578" w:author="Adena Skeffington" w:date="2022-05-16T11:48:00Z">
                <w:pPr>
                  <w:jc w:val="center"/>
                </w:pPr>
              </w:pPrChange>
            </w:pPr>
            <w:del w:id="2579" w:author="Christine Keaveny" w:date="2022-02-10T10:52:00Z">
              <w:r w:rsidDel="00601F82">
                <w:rPr>
                  <w:b/>
                  <w:bCs/>
                </w:rPr>
                <w:delText>Close</w:delText>
              </w:r>
              <w:r w:rsidR="00B7527C" w:rsidRPr="61F18697" w:rsidDel="00601F82">
                <w:rPr>
                  <w:b/>
                  <w:bCs/>
                </w:rPr>
                <w:delText xml:space="preserve"> </w:delText>
              </w:r>
            </w:del>
          </w:p>
          <w:p w14:paraId="6981E0D1" w14:textId="7743FEDA" w:rsidR="00B7527C" w:rsidDel="00601F82" w:rsidRDefault="00E127C9">
            <w:pPr>
              <w:spacing w:line="276" w:lineRule="auto"/>
              <w:jc w:val="both"/>
              <w:rPr>
                <w:del w:id="2580" w:author="Christine Keaveny" w:date="2022-02-10T10:52:00Z"/>
                <w:sz w:val="16"/>
                <w:szCs w:val="16"/>
              </w:rPr>
              <w:pPrChange w:id="2581" w:author="Adena Skeffington" w:date="2022-05-16T11:48:00Z">
                <w:pPr>
                  <w:jc w:val="center"/>
                </w:pPr>
              </w:pPrChange>
            </w:pPr>
            <w:del w:id="2582" w:author="Christine Keaveny" w:date="2022-02-10T10:52:00Z">
              <w:r w:rsidDel="00601F82">
                <w:rPr>
                  <w:sz w:val="16"/>
                  <w:szCs w:val="16"/>
                </w:rPr>
                <w:delText>(</w:delText>
              </w:r>
              <w:r w:rsidR="00BB5E5C" w:rsidDel="00601F82">
                <w:rPr>
                  <w:sz w:val="16"/>
                  <w:szCs w:val="16"/>
                </w:rPr>
                <w:delText>&gt;15mins &lt;2M)</w:delText>
              </w:r>
            </w:del>
          </w:p>
          <w:p w14:paraId="369AA551" w14:textId="4BBA40DD" w:rsidR="00BB5E5C" w:rsidRPr="00ED5E3D" w:rsidDel="00601F82" w:rsidRDefault="00BB5E5C">
            <w:pPr>
              <w:spacing w:line="276" w:lineRule="auto"/>
              <w:jc w:val="both"/>
              <w:rPr>
                <w:del w:id="2583" w:author="Christine Keaveny" w:date="2022-02-10T10:52:00Z"/>
                <w:sz w:val="16"/>
                <w:szCs w:val="16"/>
              </w:rPr>
              <w:pPrChange w:id="2584" w:author="Adena Skeffington" w:date="2022-05-16T11:48:00Z">
                <w:pPr>
                  <w:jc w:val="center"/>
                </w:pPr>
              </w:pPrChange>
            </w:pPr>
            <w:del w:id="2585" w:author="Christine Keaveny" w:date="2022-02-10T10:52:00Z">
              <w:r w:rsidDel="00601F82">
                <w:rPr>
                  <w:sz w:val="16"/>
                  <w:szCs w:val="16"/>
                </w:rPr>
                <w:delText>(&gt;2hrs &gt;2M)</w:delText>
              </w:r>
            </w:del>
          </w:p>
        </w:tc>
        <w:tc>
          <w:tcPr>
            <w:tcW w:w="1027" w:type="dxa"/>
            <w:tcPrChange w:id="2586" w:author="Christine Keaveny" w:date="2022-02-10T10:52:00Z">
              <w:tcPr>
                <w:tcW w:w="931" w:type="dxa"/>
              </w:tcPr>
            </w:tcPrChange>
          </w:tcPr>
          <w:p w14:paraId="65C4E3C6" w14:textId="02564938" w:rsidR="00B7527C" w:rsidDel="00601F82" w:rsidRDefault="00B7527C">
            <w:pPr>
              <w:spacing w:line="276" w:lineRule="auto"/>
              <w:jc w:val="both"/>
              <w:rPr>
                <w:del w:id="2587" w:author="Christine Keaveny" w:date="2022-02-10T10:52:00Z"/>
              </w:rPr>
              <w:pPrChange w:id="2588" w:author="Adena Skeffington" w:date="2022-05-16T11:48:00Z">
                <w:pPr/>
              </w:pPrChange>
            </w:pPr>
            <w:del w:id="2589" w:author="Christine Keaveny" w:date="2022-02-10T10:52:00Z">
              <w:r w:rsidDel="00601F82">
                <w:rPr>
                  <w:b/>
                  <w:bCs/>
                </w:rPr>
                <w:delText>Duration</w:delText>
              </w:r>
            </w:del>
          </w:p>
        </w:tc>
        <w:tc>
          <w:tcPr>
            <w:tcW w:w="1277" w:type="dxa"/>
            <w:tcPrChange w:id="2590" w:author="Christine Keaveny" w:date="2022-02-10T10:52:00Z">
              <w:tcPr>
                <w:tcW w:w="1284" w:type="dxa"/>
              </w:tcPr>
            </w:tcPrChange>
          </w:tcPr>
          <w:p w14:paraId="4D630A7B" w14:textId="11321501" w:rsidR="00B7527C" w:rsidDel="00601F82" w:rsidRDefault="00B7527C">
            <w:pPr>
              <w:spacing w:line="276" w:lineRule="auto"/>
              <w:jc w:val="both"/>
              <w:rPr>
                <w:del w:id="2591" w:author="Christine Keaveny" w:date="2022-02-10T10:52:00Z"/>
              </w:rPr>
              <w:pPrChange w:id="2592" w:author="Adena Skeffington" w:date="2022-05-16T11:48:00Z">
                <w:pPr/>
              </w:pPrChange>
            </w:pPr>
            <w:del w:id="2593" w:author="Christine Keaveny" w:date="2022-02-10T10:52:00Z">
              <w:r w:rsidRPr="00B50E2D" w:rsidDel="00601F82">
                <w:rPr>
                  <w:b/>
                  <w:bCs/>
                </w:rPr>
                <w:delText>Location</w:delText>
              </w:r>
            </w:del>
          </w:p>
        </w:tc>
        <w:tc>
          <w:tcPr>
            <w:tcW w:w="1875" w:type="dxa"/>
            <w:tcPrChange w:id="2594" w:author="Christine Keaveny" w:date="2022-02-10T10:52:00Z">
              <w:tcPr>
                <w:tcW w:w="1895" w:type="dxa"/>
              </w:tcPr>
            </w:tcPrChange>
          </w:tcPr>
          <w:p w14:paraId="6B95EB92" w14:textId="7E00A355" w:rsidR="00B7527C" w:rsidDel="00601F82" w:rsidRDefault="00B7527C">
            <w:pPr>
              <w:spacing w:line="276" w:lineRule="auto"/>
              <w:jc w:val="both"/>
              <w:rPr>
                <w:del w:id="2595" w:author="Christine Keaveny" w:date="2022-02-10T10:52:00Z"/>
                <w:b/>
                <w:bCs/>
              </w:rPr>
              <w:pPrChange w:id="2596" w:author="Adena Skeffington" w:date="2022-05-16T11:48:00Z">
                <w:pPr/>
              </w:pPrChange>
            </w:pPr>
            <w:del w:id="2597" w:author="Christine Keaveny" w:date="2022-02-10T10:52:00Z">
              <w:r w:rsidRPr="00B50E2D" w:rsidDel="00601F82">
                <w:rPr>
                  <w:b/>
                  <w:bCs/>
                </w:rPr>
                <w:delText xml:space="preserve">Comment </w:delText>
              </w:r>
            </w:del>
          </w:p>
          <w:p w14:paraId="717B268A" w14:textId="477FD046" w:rsidR="00B7527C" w:rsidDel="00601F82" w:rsidRDefault="00B7527C">
            <w:pPr>
              <w:spacing w:line="276" w:lineRule="auto"/>
              <w:jc w:val="both"/>
              <w:rPr>
                <w:del w:id="2598" w:author="Christine Keaveny" w:date="2022-02-10T10:52:00Z"/>
              </w:rPr>
              <w:pPrChange w:id="2599" w:author="Adena Skeffington" w:date="2022-05-16T11:48:00Z">
                <w:pPr/>
              </w:pPrChange>
            </w:pPr>
            <w:del w:id="2600" w:author="Christine Keaveny" w:date="2022-02-10T10:52:00Z">
              <w:r w:rsidRPr="00B50E2D" w:rsidDel="00601F82">
                <w:rPr>
                  <w:b/>
                  <w:bCs/>
                </w:rPr>
                <w:delText>(e.g. Why?)</w:delText>
              </w:r>
            </w:del>
          </w:p>
        </w:tc>
      </w:tr>
      <w:tr w:rsidR="00BB5E5C" w:rsidDel="00601F82" w14:paraId="5C6F38B9" w14:textId="2120A1F5" w:rsidTr="00601F82">
        <w:trPr>
          <w:del w:id="2601" w:author="Christine Keaveny" w:date="2022-02-10T10:52:00Z"/>
        </w:trPr>
        <w:tc>
          <w:tcPr>
            <w:tcW w:w="328" w:type="dxa"/>
            <w:tcPrChange w:id="2602" w:author="Christine Keaveny" w:date="2022-02-10T10:52:00Z">
              <w:tcPr>
                <w:tcW w:w="328" w:type="dxa"/>
              </w:tcPr>
            </w:tcPrChange>
          </w:tcPr>
          <w:p w14:paraId="51F1E321" w14:textId="728D9EBA" w:rsidR="00B7527C" w:rsidDel="00601F82" w:rsidRDefault="00B7527C">
            <w:pPr>
              <w:spacing w:line="276" w:lineRule="auto"/>
              <w:jc w:val="both"/>
              <w:rPr>
                <w:del w:id="2603" w:author="Christine Keaveny" w:date="2022-02-10T10:52:00Z"/>
              </w:rPr>
              <w:pPrChange w:id="2604" w:author="Adena Skeffington" w:date="2022-05-16T11:48:00Z">
                <w:pPr/>
              </w:pPrChange>
            </w:pPr>
            <w:del w:id="2605" w:author="Christine Keaveny" w:date="2022-02-10T10:52:00Z">
              <w:r w:rsidDel="00601F82">
                <w:delText>1</w:delText>
              </w:r>
            </w:del>
          </w:p>
        </w:tc>
        <w:tc>
          <w:tcPr>
            <w:tcW w:w="1806" w:type="dxa"/>
            <w:tcPrChange w:id="2606" w:author="Christine Keaveny" w:date="2022-02-10T10:52:00Z">
              <w:tcPr>
                <w:tcW w:w="1830" w:type="dxa"/>
              </w:tcPr>
            </w:tcPrChange>
          </w:tcPr>
          <w:p w14:paraId="47A35722" w14:textId="3E0F4373" w:rsidR="00B7527C" w:rsidDel="00601F82" w:rsidRDefault="00B7527C">
            <w:pPr>
              <w:spacing w:line="276" w:lineRule="auto"/>
              <w:jc w:val="both"/>
              <w:rPr>
                <w:del w:id="2607" w:author="Christine Keaveny" w:date="2022-02-10T10:52:00Z"/>
                <w:b/>
                <w:bCs/>
              </w:rPr>
              <w:pPrChange w:id="2608" w:author="Adena Skeffington" w:date="2022-05-16T11:48:00Z">
                <w:pPr/>
              </w:pPrChange>
            </w:pPr>
          </w:p>
          <w:p w14:paraId="60528DA3" w14:textId="6A9B729C" w:rsidR="00B7527C" w:rsidDel="00601F82" w:rsidRDefault="00B7527C">
            <w:pPr>
              <w:spacing w:line="276" w:lineRule="auto"/>
              <w:jc w:val="both"/>
              <w:rPr>
                <w:del w:id="2609" w:author="Christine Keaveny" w:date="2022-02-10T10:52:00Z"/>
                <w:b/>
                <w:bCs/>
              </w:rPr>
              <w:pPrChange w:id="2610" w:author="Adena Skeffington" w:date="2022-05-16T11:48:00Z">
                <w:pPr/>
              </w:pPrChange>
            </w:pPr>
          </w:p>
          <w:p w14:paraId="5A10A1B2" w14:textId="6888B0B9" w:rsidR="00B7527C" w:rsidRPr="61F18697" w:rsidDel="00601F82" w:rsidRDefault="00B7527C">
            <w:pPr>
              <w:spacing w:line="276" w:lineRule="auto"/>
              <w:jc w:val="both"/>
              <w:rPr>
                <w:del w:id="2611" w:author="Christine Keaveny" w:date="2022-02-10T10:52:00Z"/>
                <w:b/>
                <w:bCs/>
              </w:rPr>
              <w:pPrChange w:id="2612" w:author="Adena Skeffington" w:date="2022-05-16T11:48:00Z">
                <w:pPr/>
              </w:pPrChange>
            </w:pPr>
          </w:p>
        </w:tc>
        <w:tc>
          <w:tcPr>
            <w:tcW w:w="1704" w:type="dxa"/>
            <w:tcPrChange w:id="2613" w:author="Christine Keaveny" w:date="2022-02-10T10:52:00Z">
              <w:tcPr>
                <w:tcW w:w="1728" w:type="dxa"/>
              </w:tcPr>
            </w:tcPrChange>
          </w:tcPr>
          <w:p w14:paraId="4B1810B1" w14:textId="5EF0922E" w:rsidR="00B7527C" w:rsidRPr="61F18697" w:rsidDel="00601F82" w:rsidRDefault="00B7527C">
            <w:pPr>
              <w:spacing w:line="276" w:lineRule="auto"/>
              <w:jc w:val="both"/>
              <w:rPr>
                <w:del w:id="2614" w:author="Christine Keaveny" w:date="2022-02-10T10:52:00Z"/>
                <w:b/>
                <w:bCs/>
              </w:rPr>
              <w:pPrChange w:id="2615" w:author="Adena Skeffington" w:date="2022-05-16T11:48:00Z">
                <w:pPr>
                  <w:jc w:val="center"/>
                </w:pPr>
              </w:pPrChange>
            </w:pPr>
          </w:p>
        </w:tc>
        <w:tc>
          <w:tcPr>
            <w:tcW w:w="1617" w:type="dxa"/>
            <w:tcPrChange w:id="2616" w:author="Christine Keaveny" w:date="2022-02-10T10:52:00Z">
              <w:tcPr>
                <w:tcW w:w="1638" w:type="dxa"/>
              </w:tcPr>
            </w:tcPrChange>
          </w:tcPr>
          <w:p w14:paraId="754526C5" w14:textId="4E24DAE8" w:rsidR="00B7527C" w:rsidRPr="61F18697" w:rsidDel="00601F82" w:rsidRDefault="00B7527C">
            <w:pPr>
              <w:spacing w:line="276" w:lineRule="auto"/>
              <w:jc w:val="both"/>
              <w:rPr>
                <w:del w:id="2617" w:author="Christine Keaveny" w:date="2022-02-10T10:52:00Z"/>
                <w:b/>
                <w:bCs/>
              </w:rPr>
              <w:pPrChange w:id="2618" w:author="Adena Skeffington" w:date="2022-05-16T11:48:00Z">
                <w:pPr>
                  <w:jc w:val="center"/>
                </w:pPr>
              </w:pPrChange>
            </w:pPr>
          </w:p>
        </w:tc>
        <w:tc>
          <w:tcPr>
            <w:tcW w:w="1027" w:type="dxa"/>
            <w:tcPrChange w:id="2619" w:author="Christine Keaveny" w:date="2022-02-10T10:52:00Z">
              <w:tcPr>
                <w:tcW w:w="931" w:type="dxa"/>
              </w:tcPr>
            </w:tcPrChange>
          </w:tcPr>
          <w:p w14:paraId="78ED56EA" w14:textId="76EEDB35" w:rsidR="00B7527C" w:rsidDel="00601F82" w:rsidRDefault="00B7527C">
            <w:pPr>
              <w:spacing w:line="276" w:lineRule="auto"/>
              <w:jc w:val="both"/>
              <w:rPr>
                <w:del w:id="2620" w:author="Christine Keaveny" w:date="2022-02-10T10:52:00Z"/>
                <w:b/>
                <w:bCs/>
              </w:rPr>
              <w:pPrChange w:id="2621" w:author="Adena Skeffington" w:date="2022-05-16T11:48:00Z">
                <w:pPr/>
              </w:pPrChange>
            </w:pPr>
          </w:p>
        </w:tc>
        <w:tc>
          <w:tcPr>
            <w:tcW w:w="1277" w:type="dxa"/>
            <w:tcPrChange w:id="2622" w:author="Christine Keaveny" w:date="2022-02-10T10:52:00Z">
              <w:tcPr>
                <w:tcW w:w="1284" w:type="dxa"/>
              </w:tcPr>
            </w:tcPrChange>
          </w:tcPr>
          <w:p w14:paraId="442C38E2" w14:textId="445C73CB" w:rsidR="00B7527C" w:rsidRPr="00B50E2D" w:rsidDel="00601F82" w:rsidRDefault="00B7527C">
            <w:pPr>
              <w:spacing w:line="276" w:lineRule="auto"/>
              <w:jc w:val="both"/>
              <w:rPr>
                <w:del w:id="2623" w:author="Christine Keaveny" w:date="2022-02-10T10:52:00Z"/>
                <w:b/>
                <w:bCs/>
              </w:rPr>
              <w:pPrChange w:id="2624" w:author="Adena Skeffington" w:date="2022-05-16T11:48:00Z">
                <w:pPr/>
              </w:pPrChange>
            </w:pPr>
          </w:p>
        </w:tc>
        <w:tc>
          <w:tcPr>
            <w:tcW w:w="1875" w:type="dxa"/>
            <w:tcPrChange w:id="2625" w:author="Christine Keaveny" w:date="2022-02-10T10:52:00Z">
              <w:tcPr>
                <w:tcW w:w="1895" w:type="dxa"/>
              </w:tcPr>
            </w:tcPrChange>
          </w:tcPr>
          <w:p w14:paraId="6F8F02E7" w14:textId="29D3102F" w:rsidR="00B7527C" w:rsidRPr="00B50E2D" w:rsidDel="00601F82" w:rsidRDefault="00B7527C">
            <w:pPr>
              <w:spacing w:line="276" w:lineRule="auto"/>
              <w:jc w:val="both"/>
              <w:rPr>
                <w:del w:id="2626" w:author="Christine Keaveny" w:date="2022-02-10T10:52:00Z"/>
                <w:b/>
                <w:bCs/>
              </w:rPr>
              <w:pPrChange w:id="2627" w:author="Adena Skeffington" w:date="2022-05-16T11:48:00Z">
                <w:pPr/>
              </w:pPrChange>
            </w:pPr>
          </w:p>
        </w:tc>
      </w:tr>
      <w:tr w:rsidR="00BB5E5C" w:rsidDel="00601F82" w14:paraId="47B7FF14" w14:textId="6B0F19E6" w:rsidTr="00601F82">
        <w:trPr>
          <w:del w:id="2628" w:author="Christine Keaveny" w:date="2022-02-10T10:52:00Z"/>
        </w:trPr>
        <w:tc>
          <w:tcPr>
            <w:tcW w:w="328" w:type="dxa"/>
            <w:tcPrChange w:id="2629" w:author="Christine Keaveny" w:date="2022-02-10T10:52:00Z">
              <w:tcPr>
                <w:tcW w:w="328" w:type="dxa"/>
              </w:tcPr>
            </w:tcPrChange>
          </w:tcPr>
          <w:p w14:paraId="31E0051F" w14:textId="0F12B444" w:rsidR="00B7527C" w:rsidDel="00601F82" w:rsidRDefault="00B7527C">
            <w:pPr>
              <w:spacing w:line="276" w:lineRule="auto"/>
              <w:jc w:val="both"/>
              <w:rPr>
                <w:del w:id="2630" w:author="Christine Keaveny" w:date="2022-02-10T10:52:00Z"/>
              </w:rPr>
              <w:pPrChange w:id="2631" w:author="Adena Skeffington" w:date="2022-05-16T11:48:00Z">
                <w:pPr/>
              </w:pPrChange>
            </w:pPr>
            <w:del w:id="2632" w:author="Christine Keaveny" w:date="2022-02-10T10:52:00Z">
              <w:r w:rsidDel="00601F82">
                <w:delText>2</w:delText>
              </w:r>
            </w:del>
          </w:p>
        </w:tc>
        <w:tc>
          <w:tcPr>
            <w:tcW w:w="1806" w:type="dxa"/>
            <w:tcPrChange w:id="2633" w:author="Christine Keaveny" w:date="2022-02-10T10:52:00Z">
              <w:tcPr>
                <w:tcW w:w="1830" w:type="dxa"/>
              </w:tcPr>
            </w:tcPrChange>
          </w:tcPr>
          <w:p w14:paraId="7A315006" w14:textId="5B9A50DF" w:rsidR="00B7527C" w:rsidDel="00601F82" w:rsidRDefault="00B7527C">
            <w:pPr>
              <w:spacing w:line="276" w:lineRule="auto"/>
              <w:jc w:val="both"/>
              <w:rPr>
                <w:del w:id="2634" w:author="Christine Keaveny" w:date="2022-02-10T10:52:00Z"/>
                <w:b/>
                <w:bCs/>
              </w:rPr>
              <w:pPrChange w:id="2635" w:author="Adena Skeffington" w:date="2022-05-16T11:48:00Z">
                <w:pPr/>
              </w:pPrChange>
            </w:pPr>
          </w:p>
          <w:p w14:paraId="50D7E73F" w14:textId="4A1D4F61" w:rsidR="00B7527C" w:rsidDel="00601F82" w:rsidRDefault="00B7527C">
            <w:pPr>
              <w:spacing w:line="276" w:lineRule="auto"/>
              <w:jc w:val="both"/>
              <w:rPr>
                <w:del w:id="2636" w:author="Christine Keaveny" w:date="2022-02-10T10:52:00Z"/>
                <w:b/>
                <w:bCs/>
              </w:rPr>
              <w:pPrChange w:id="2637" w:author="Adena Skeffington" w:date="2022-05-16T11:48:00Z">
                <w:pPr/>
              </w:pPrChange>
            </w:pPr>
          </w:p>
          <w:p w14:paraId="05CF397A" w14:textId="617B2A4E" w:rsidR="00B7527C" w:rsidRPr="61F18697" w:rsidDel="00601F82" w:rsidRDefault="00B7527C">
            <w:pPr>
              <w:spacing w:line="276" w:lineRule="auto"/>
              <w:jc w:val="both"/>
              <w:rPr>
                <w:del w:id="2638" w:author="Christine Keaveny" w:date="2022-02-10T10:52:00Z"/>
                <w:b/>
                <w:bCs/>
              </w:rPr>
              <w:pPrChange w:id="2639" w:author="Adena Skeffington" w:date="2022-05-16T11:48:00Z">
                <w:pPr/>
              </w:pPrChange>
            </w:pPr>
          </w:p>
        </w:tc>
        <w:tc>
          <w:tcPr>
            <w:tcW w:w="1704" w:type="dxa"/>
            <w:tcPrChange w:id="2640" w:author="Christine Keaveny" w:date="2022-02-10T10:52:00Z">
              <w:tcPr>
                <w:tcW w:w="1728" w:type="dxa"/>
              </w:tcPr>
            </w:tcPrChange>
          </w:tcPr>
          <w:p w14:paraId="79DCABC6" w14:textId="4D12EC05" w:rsidR="00B7527C" w:rsidRPr="61F18697" w:rsidDel="00601F82" w:rsidRDefault="00B7527C">
            <w:pPr>
              <w:spacing w:line="276" w:lineRule="auto"/>
              <w:jc w:val="both"/>
              <w:rPr>
                <w:del w:id="2641" w:author="Christine Keaveny" w:date="2022-02-10T10:52:00Z"/>
                <w:b/>
                <w:bCs/>
              </w:rPr>
              <w:pPrChange w:id="2642" w:author="Adena Skeffington" w:date="2022-05-16T11:48:00Z">
                <w:pPr>
                  <w:jc w:val="center"/>
                </w:pPr>
              </w:pPrChange>
            </w:pPr>
          </w:p>
        </w:tc>
        <w:tc>
          <w:tcPr>
            <w:tcW w:w="1617" w:type="dxa"/>
            <w:tcPrChange w:id="2643" w:author="Christine Keaveny" w:date="2022-02-10T10:52:00Z">
              <w:tcPr>
                <w:tcW w:w="1638" w:type="dxa"/>
              </w:tcPr>
            </w:tcPrChange>
          </w:tcPr>
          <w:p w14:paraId="21B6BC73" w14:textId="69F5550E" w:rsidR="00B7527C" w:rsidRPr="61F18697" w:rsidDel="00601F82" w:rsidRDefault="00B7527C">
            <w:pPr>
              <w:spacing w:line="276" w:lineRule="auto"/>
              <w:jc w:val="both"/>
              <w:rPr>
                <w:del w:id="2644" w:author="Christine Keaveny" w:date="2022-02-10T10:52:00Z"/>
                <w:b/>
                <w:bCs/>
              </w:rPr>
              <w:pPrChange w:id="2645" w:author="Adena Skeffington" w:date="2022-05-16T11:48:00Z">
                <w:pPr>
                  <w:jc w:val="center"/>
                </w:pPr>
              </w:pPrChange>
            </w:pPr>
          </w:p>
        </w:tc>
        <w:tc>
          <w:tcPr>
            <w:tcW w:w="1027" w:type="dxa"/>
            <w:tcPrChange w:id="2646" w:author="Christine Keaveny" w:date="2022-02-10T10:52:00Z">
              <w:tcPr>
                <w:tcW w:w="931" w:type="dxa"/>
              </w:tcPr>
            </w:tcPrChange>
          </w:tcPr>
          <w:p w14:paraId="7A684271" w14:textId="03CCE0BE" w:rsidR="00B7527C" w:rsidDel="00601F82" w:rsidRDefault="00B7527C">
            <w:pPr>
              <w:spacing w:line="276" w:lineRule="auto"/>
              <w:jc w:val="both"/>
              <w:rPr>
                <w:del w:id="2647" w:author="Christine Keaveny" w:date="2022-02-10T10:52:00Z"/>
                <w:b/>
                <w:bCs/>
              </w:rPr>
              <w:pPrChange w:id="2648" w:author="Adena Skeffington" w:date="2022-05-16T11:48:00Z">
                <w:pPr/>
              </w:pPrChange>
            </w:pPr>
          </w:p>
        </w:tc>
        <w:tc>
          <w:tcPr>
            <w:tcW w:w="1277" w:type="dxa"/>
            <w:tcPrChange w:id="2649" w:author="Christine Keaveny" w:date="2022-02-10T10:52:00Z">
              <w:tcPr>
                <w:tcW w:w="1284" w:type="dxa"/>
              </w:tcPr>
            </w:tcPrChange>
          </w:tcPr>
          <w:p w14:paraId="0CC9F1E0" w14:textId="65D686A7" w:rsidR="00B7527C" w:rsidRPr="00B50E2D" w:rsidDel="00601F82" w:rsidRDefault="00B7527C">
            <w:pPr>
              <w:spacing w:line="276" w:lineRule="auto"/>
              <w:jc w:val="both"/>
              <w:rPr>
                <w:del w:id="2650" w:author="Christine Keaveny" w:date="2022-02-10T10:52:00Z"/>
                <w:b/>
                <w:bCs/>
              </w:rPr>
              <w:pPrChange w:id="2651" w:author="Adena Skeffington" w:date="2022-05-16T11:48:00Z">
                <w:pPr/>
              </w:pPrChange>
            </w:pPr>
          </w:p>
        </w:tc>
        <w:tc>
          <w:tcPr>
            <w:tcW w:w="1875" w:type="dxa"/>
            <w:tcPrChange w:id="2652" w:author="Christine Keaveny" w:date="2022-02-10T10:52:00Z">
              <w:tcPr>
                <w:tcW w:w="1895" w:type="dxa"/>
              </w:tcPr>
            </w:tcPrChange>
          </w:tcPr>
          <w:p w14:paraId="3A50C590" w14:textId="71F8A642" w:rsidR="00B7527C" w:rsidRPr="00B50E2D" w:rsidDel="00601F82" w:rsidRDefault="00B7527C">
            <w:pPr>
              <w:spacing w:line="276" w:lineRule="auto"/>
              <w:jc w:val="both"/>
              <w:rPr>
                <w:del w:id="2653" w:author="Christine Keaveny" w:date="2022-02-10T10:52:00Z"/>
                <w:b/>
                <w:bCs/>
              </w:rPr>
              <w:pPrChange w:id="2654" w:author="Adena Skeffington" w:date="2022-05-16T11:48:00Z">
                <w:pPr/>
              </w:pPrChange>
            </w:pPr>
          </w:p>
        </w:tc>
      </w:tr>
      <w:tr w:rsidR="00BB5E5C" w:rsidDel="00601F82" w14:paraId="27419DD4" w14:textId="20E2D8B0" w:rsidTr="00601F82">
        <w:trPr>
          <w:del w:id="2655" w:author="Christine Keaveny" w:date="2022-02-10T10:52:00Z"/>
        </w:trPr>
        <w:tc>
          <w:tcPr>
            <w:tcW w:w="328" w:type="dxa"/>
            <w:tcPrChange w:id="2656" w:author="Christine Keaveny" w:date="2022-02-10T10:52:00Z">
              <w:tcPr>
                <w:tcW w:w="328" w:type="dxa"/>
              </w:tcPr>
            </w:tcPrChange>
          </w:tcPr>
          <w:p w14:paraId="78C16CF7" w14:textId="6205C45C" w:rsidR="00B7527C" w:rsidDel="00601F82" w:rsidRDefault="00B7527C">
            <w:pPr>
              <w:spacing w:line="276" w:lineRule="auto"/>
              <w:jc w:val="both"/>
              <w:rPr>
                <w:del w:id="2657" w:author="Christine Keaveny" w:date="2022-02-10T10:52:00Z"/>
              </w:rPr>
              <w:pPrChange w:id="2658" w:author="Adena Skeffington" w:date="2022-05-16T11:48:00Z">
                <w:pPr/>
              </w:pPrChange>
            </w:pPr>
            <w:del w:id="2659" w:author="Christine Keaveny" w:date="2022-02-10T10:52:00Z">
              <w:r w:rsidDel="00601F82">
                <w:delText>3</w:delText>
              </w:r>
            </w:del>
          </w:p>
        </w:tc>
        <w:tc>
          <w:tcPr>
            <w:tcW w:w="1806" w:type="dxa"/>
            <w:tcPrChange w:id="2660" w:author="Christine Keaveny" w:date="2022-02-10T10:52:00Z">
              <w:tcPr>
                <w:tcW w:w="1830" w:type="dxa"/>
              </w:tcPr>
            </w:tcPrChange>
          </w:tcPr>
          <w:p w14:paraId="2F7E439B" w14:textId="124AEE91" w:rsidR="00B7527C" w:rsidDel="00601F82" w:rsidRDefault="00B7527C">
            <w:pPr>
              <w:spacing w:line="276" w:lineRule="auto"/>
              <w:jc w:val="both"/>
              <w:rPr>
                <w:del w:id="2661" w:author="Christine Keaveny" w:date="2022-02-10T10:52:00Z"/>
                <w:b/>
                <w:bCs/>
              </w:rPr>
              <w:pPrChange w:id="2662" w:author="Adena Skeffington" w:date="2022-05-16T11:48:00Z">
                <w:pPr/>
              </w:pPrChange>
            </w:pPr>
          </w:p>
          <w:p w14:paraId="19F45F29" w14:textId="5FAEEECA" w:rsidR="00B7527C" w:rsidDel="00601F82" w:rsidRDefault="00B7527C">
            <w:pPr>
              <w:spacing w:line="276" w:lineRule="auto"/>
              <w:jc w:val="both"/>
              <w:rPr>
                <w:del w:id="2663" w:author="Christine Keaveny" w:date="2022-02-10T10:52:00Z"/>
                <w:b/>
                <w:bCs/>
              </w:rPr>
              <w:pPrChange w:id="2664" w:author="Adena Skeffington" w:date="2022-05-16T11:48:00Z">
                <w:pPr/>
              </w:pPrChange>
            </w:pPr>
          </w:p>
          <w:p w14:paraId="4EF3772B" w14:textId="550BAB79" w:rsidR="00B7527C" w:rsidRPr="61F18697" w:rsidDel="00601F82" w:rsidRDefault="00B7527C">
            <w:pPr>
              <w:spacing w:line="276" w:lineRule="auto"/>
              <w:jc w:val="both"/>
              <w:rPr>
                <w:del w:id="2665" w:author="Christine Keaveny" w:date="2022-02-10T10:52:00Z"/>
                <w:b/>
                <w:bCs/>
              </w:rPr>
              <w:pPrChange w:id="2666" w:author="Adena Skeffington" w:date="2022-05-16T11:48:00Z">
                <w:pPr/>
              </w:pPrChange>
            </w:pPr>
          </w:p>
        </w:tc>
        <w:tc>
          <w:tcPr>
            <w:tcW w:w="1704" w:type="dxa"/>
            <w:tcPrChange w:id="2667" w:author="Christine Keaveny" w:date="2022-02-10T10:52:00Z">
              <w:tcPr>
                <w:tcW w:w="1728" w:type="dxa"/>
              </w:tcPr>
            </w:tcPrChange>
          </w:tcPr>
          <w:p w14:paraId="6D2F8D34" w14:textId="3BBE36F8" w:rsidR="00B7527C" w:rsidRPr="61F18697" w:rsidDel="00601F82" w:rsidRDefault="00B7527C">
            <w:pPr>
              <w:spacing w:line="276" w:lineRule="auto"/>
              <w:jc w:val="both"/>
              <w:rPr>
                <w:del w:id="2668" w:author="Christine Keaveny" w:date="2022-02-10T10:52:00Z"/>
                <w:b/>
                <w:bCs/>
              </w:rPr>
              <w:pPrChange w:id="2669" w:author="Adena Skeffington" w:date="2022-05-16T11:48:00Z">
                <w:pPr>
                  <w:jc w:val="center"/>
                </w:pPr>
              </w:pPrChange>
            </w:pPr>
          </w:p>
        </w:tc>
        <w:tc>
          <w:tcPr>
            <w:tcW w:w="1617" w:type="dxa"/>
            <w:tcPrChange w:id="2670" w:author="Christine Keaveny" w:date="2022-02-10T10:52:00Z">
              <w:tcPr>
                <w:tcW w:w="1638" w:type="dxa"/>
              </w:tcPr>
            </w:tcPrChange>
          </w:tcPr>
          <w:p w14:paraId="5448E2E6" w14:textId="0B4FA529" w:rsidR="00B7527C" w:rsidRPr="61F18697" w:rsidDel="00601F82" w:rsidRDefault="00B7527C">
            <w:pPr>
              <w:spacing w:line="276" w:lineRule="auto"/>
              <w:jc w:val="both"/>
              <w:rPr>
                <w:del w:id="2671" w:author="Christine Keaveny" w:date="2022-02-10T10:52:00Z"/>
                <w:b/>
                <w:bCs/>
              </w:rPr>
              <w:pPrChange w:id="2672" w:author="Adena Skeffington" w:date="2022-05-16T11:48:00Z">
                <w:pPr>
                  <w:jc w:val="center"/>
                </w:pPr>
              </w:pPrChange>
            </w:pPr>
          </w:p>
        </w:tc>
        <w:tc>
          <w:tcPr>
            <w:tcW w:w="1027" w:type="dxa"/>
            <w:tcPrChange w:id="2673" w:author="Christine Keaveny" w:date="2022-02-10T10:52:00Z">
              <w:tcPr>
                <w:tcW w:w="931" w:type="dxa"/>
              </w:tcPr>
            </w:tcPrChange>
          </w:tcPr>
          <w:p w14:paraId="0B3577AF" w14:textId="097FB9F0" w:rsidR="00B7527C" w:rsidDel="00601F82" w:rsidRDefault="00B7527C">
            <w:pPr>
              <w:spacing w:line="276" w:lineRule="auto"/>
              <w:jc w:val="both"/>
              <w:rPr>
                <w:del w:id="2674" w:author="Christine Keaveny" w:date="2022-02-10T10:52:00Z"/>
                <w:b/>
                <w:bCs/>
              </w:rPr>
              <w:pPrChange w:id="2675" w:author="Adena Skeffington" w:date="2022-05-16T11:48:00Z">
                <w:pPr/>
              </w:pPrChange>
            </w:pPr>
          </w:p>
        </w:tc>
        <w:tc>
          <w:tcPr>
            <w:tcW w:w="1277" w:type="dxa"/>
            <w:tcPrChange w:id="2676" w:author="Christine Keaveny" w:date="2022-02-10T10:52:00Z">
              <w:tcPr>
                <w:tcW w:w="1284" w:type="dxa"/>
              </w:tcPr>
            </w:tcPrChange>
          </w:tcPr>
          <w:p w14:paraId="1D3D3E28" w14:textId="040CEDD4" w:rsidR="00B7527C" w:rsidRPr="00B50E2D" w:rsidDel="00601F82" w:rsidRDefault="00B7527C">
            <w:pPr>
              <w:spacing w:line="276" w:lineRule="auto"/>
              <w:jc w:val="both"/>
              <w:rPr>
                <w:del w:id="2677" w:author="Christine Keaveny" w:date="2022-02-10T10:52:00Z"/>
                <w:b/>
                <w:bCs/>
              </w:rPr>
              <w:pPrChange w:id="2678" w:author="Adena Skeffington" w:date="2022-05-16T11:48:00Z">
                <w:pPr/>
              </w:pPrChange>
            </w:pPr>
          </w:p>
        </w:tc>
        <w:tc>
          <w:tcPr>
            <w:tcW w:w="1875" w:type="dxa"/>
            <w:tcPrChange w:id="2679" w:author="Christine Keaveny" w:date="2022-02-10T10:52:00Z">
              <w:tcPr>
                <w:tcW w:w="1895" w:type="dxa"/>
              </w:tcPr>
            </w:tcPrChange>
          </w:tcPr>
          <w:p w14:paraId="5186463E" w14:textId="7F0C95FC" w:rsidR="00B7527C" w:rsidRPr="00B50E2D" w:rsidDel="00601F82" w:rsidRDefault="00B7527C">
            <w:pPr>
              <w:spacing w:line="276" w:lineRule="auto"/>
              <w:jc w:val="both"/>
              <w:rPr>
                <w:del w:id="2680" w:author="Christine Keaveny" w:date="2022-02-10T10:52:00Z"/>
                <w:b/>
                <w:bCs/>
              </w:rPr>
              <w:pPrChange w:id="2681" w:author="Adena Skeffington" w:date="2022-05-16T11:48:00Z">
                <w:pPr/>
              </w:pPrChange>
            </w:pPr>
          </w:p>
        </w:tc>
      </w:tr>
      <w:tr w:rsidR="00BB5E5C" w:rsidDel="00601F82" w14:paraId="5C005FDB" w14:textId="5D827108" w:rsidTr="00601F82">
        <w:trPr>
          <w:del w:id="2682" w:author="Christine Keaveny" w:date="2022-02-10T10:52:00Z"/>
        </w:trPr>
        <w:tc>
          <w:tcPr>
            <w:tcW w:w="328" w:type="dxa"/>
            <w:tcPrChange w:id="2683" w:author="Christine Keaveny" w:date="2022-02-10T10:52:00Z">
              <w:tcPr>
                <w:tcW w:w="328" w:type="dxa"/>
              </w:tcPr>
            </w:tcPrChange>
          </w:tcPr>
          <w:p w14:paraId="1B5097AC" w14:textId="3BD90EF8" w:rsidR="00B7527C" w:rsidDel="00601F82" w:rsidRDefault="00B7527C">
            <w:pPr>
              <w:spacing w:line="276" w:lineRule="auto"/>
              <w:jc w:val="both"/>
              <w:rPr>
                <w:del w:id="2684" w:author="Christine Keaveny" w:date="2022-02-10T10:52:00Z"/>
              </w:rPr>
              <w:pPrChange w:id="2685" w:author="Adena Skeffington" w:date="2022-05-16T11:48:00Z">
                <w:pPr/>
              </w:pPrChange>
            </w:pPr>
            <w:del w:id="2686" w:author="Christine Keaveny" w:date="2022-02-10T10:52:00Z">
              <w:r w:rsidDel="00601F82">
                <w:delText>4</w:delText>
              </w:r>
            </w:del>
          </w:p>
        </w:tc>
        <w:tc>
          <w:tcPr>
            <w:tcW w:w="1806" w:type="dxa"/>
            <w:tcPrChange w:id="2687" w:author="Christine Keaveny" w:date="2022-02-10T10:52:00Z">
              <w:tcPr>
                <w:tcW w:w="1830" w:type="dxa"/>
              </w:tcPr>
            </w:tcPrChange>
          </w:tcPr>
          <w:p w14:paraId="7DD76A29" w14:textId="1120167D" w:rsidR="00B7527C" w:rsidDel="00601F82" w:rsidRDefault="00B7527C">
            <w:pPr>
              <w:spacing w:line="276" w:lineRule="auto"/>
              <w:jc w:val="both"/>
              <w:rPr>
                <w:del w:id="2688" w:author="Christine Keaveny" w:date="2022-02-10T10:52:00Z"/>
                <w:b/>
                <w:bCs/>
              </w:rPr>
              <w:pPrChange w:id="2689" w:author="Adena Skeffington" w:date="2022-05-16T11:48:00Z">
                <w:pPr/>
              </w:pPrChange>
            </w:pPr>
          </w:p>
          <w:p w14:paraId="4C10AE70" w14:textId="170B7D73" w:rsidR="00B7527C" w:rsidDel="00601F82" w:rsidRDefault="00B7527C">
            <w:pPr>
              <w:spacing w:line="276" w:lineRule="auto"/>
              <w:jc w:val="both"/>
              <w:rPr>
                <w:del w:id="2690" w:author="Christine Keaveny" w:date="2022-02-10T10:52:00Z"/>
                <w:b/>
                <w:bCs/>
              </w:rPr>
              <w:pPrChange w:id="2691" w:author="Adena Skeffington" w:date="2022-05-16T11:48:00Z">
                <w:pPr/>
              </w:pPrChange>
            </w:pPr>
          </w:p>
          <w:p w14:paraId="3700EF28" w14:textId="2ED8558F" w:rsidR="00B7527C" w:rsidRPr="61F18697" w:rsidDel="00601F82" w:rsidRDefault="00B7527C">
            <w:pPr>
              <w:spacing w:line="276" w:lineRule="auto"/>
              <w:jc w:val="both"/>
              <w:rPr>
                <w:del w:id="2692" w:author="Christine Keaveny" w:date="2022-02-10T10:52:00Z"/>
                <w:b/>
                <w:bCs/>
              </w:rPr>
              <w:pPrChange w:id="2693" w:author="Adena Skeffington" w:date="2022-05-16T11:48:00Z">
                <w:pPr/>
              </w:pPrChange>
            </w:pPr>
          </w:p>
        </w:tc>
        <w:tc>
          <w:tcPr>
            <w:tcW w:w="1704" w:type="dxa"/>
            <w:tcPrChange w:id="2694" w:author="Christine Keaveny" w:date="2022-02-10T10:52:00Z">
              <w:tcPr>
                <w:tcW w:w="1728" w:type="dxa"/>
              </w:tcPr>
            </w:tcPrChange>
          </w:tcPr>
          <w:p w14:paraId="39E39DA9" w14:textId="3C570BF1" w:rsidR="00B7527C" w:rsidRPr="61F18697" w:rsidDel="00601F82" w:rsidRDefault="00B7527C">
            <w:pPr>
              <w:spacing w:line="276" w:lineRule="auto"/>
              <w:jc w:val="both"/>
              <w:rPr>
                <w:del w:id="2695" w:author="Christine Keaveny" w:date="2022-02-10T10:52:00Z"/>
                <w:b/>
                <w:bCs/>
              </w:rPr>
              <w:pPrChange w:id="2696" w:author="Adena Skeffington" w:date="2022-05-16T11:48:00Z">
                <w:pPr>
                  <w:jc w:val="center"/>
                </w:pPr>
              </w:pPrChange>
            </w:pPr>
          </w:p>
        </w:tc>
        <w:tc>
          <w:tcPr>
            <w:tcW w:w="1617" w:type="dxa"/>
            <w:tcPrChange w:id="2697" w:author="Christine Keaveny" w:date="2022-02-10T10:52:00Z">
              <w:tcPr>
                <w:tcW w:w="1638" w:type="dxa"/>
              </w:tcPr>
            </w:tcPrChange>
          </w:tcPr>
          <w:p w14:paraId="6C2424D9" w14:textId="7271F0D8" w:rsidR="00B7527C" w:rsidRPr="61F18697" w:rsidDel="00601F82" w:rsidRDefault="00B7527C">
            <w:pPr>
              <w:spacing w:line="276" w:lineRule="auto"/>
              <w:jc w:val="both"/>
              <w:rPr>
                <w:del w:id="2698" w:author="Christine Keaveny" w:date="2022-02-10T10:52:00Z"/>
                <w:b/>
                <w:bCs/>
              </w:rPr>
              <w:pPrChange w:id="2699" w:author="Adena Skeffington" w:date="2022-05-16T11:48:00Z">
                <w:pPr>
                  <w:jc w:val="center"/>
                </w:pPr>
              </w:pPrChange>
            </w:pPr>
          </w:p>
        </w:tc>
        <w:tc>
          <w:tcPr>
            <w:tcW w:w="1027" w:type="dxa"/>
            <w:tcPrChange w:id="2700" w:author="Christine Keaveny" w:date="2022-02-10T10:52:00Z">
              <w:tcPr>
                <w:tcW w:w="931" w:type="dxa"/>
              </w:tcPr>
            </w:tcPrChange>
          </w:tcPr>
          <w:p w14:paraId="41A68B79" w14:textId="18317593" w:rsidR="00B7527C" w:rsidDel="00601F82" w:rsidRDefault="00B7527C">
            <w:pPr>
              <w:spacing w:line="276" w:lineRule="auto"/>
              <w:jc w:val="both"/>
              <w:rPr>
                <w:del w:id="2701" w:author="Christine Keaveny" w:date="2022-02-10T10:52:00Z"/>
                <w:b/>
                <w:bCs/>
              </w:rPr>
              <w:pPrChange w:id="2702" w:author="Adena Skeffington" w:date="2022-05-16T11:48:00Z">
                <w:pPr/>
              </w:pPrChange>
            </w:pPr>
          </w:p>
        </w:tc>
        <w:tc>
          <w:tcPr>
            <w:tcW w:w="1277" w:type="dxa"/>
            <w:tcPrChange w:id="2703" w:author="Christine Keaveny" w:date="2022-02-10T10:52:00Z">
              <w:tcPr>
                <w:tcW w:w="1284" w:type="dxa"/>
              </w:tcPr>
            </w:tcPrChange>
          </w:tcPr>
          <w:p w14:paraId="2D417780" w14:textId="3C78397B" w:rsidR="00B7527C" w:rsidRPr="00B50E2D" w:rsidDel="00601F82" w:rsidRDefault="00B7527C">
            <w:pPr>
              <w:spacing w:line="276" w:lineRule="auto"/>
              <w:jc w:val="both"/>
              <w:rPr>
                <w:del w:id="2704" w:author="Christine Keaveny" w:date="2022-02-10T10:52:00Z"/>
                <w:b/>
                <w:bCs/>
              </w:rPr>
              <w:pPrChange w:id="2705" w:author="Adena Skeffington" w:date="2022-05-16T11:48:00Z">
                <w:pPr/>
              </w:pPrChange>
            </w:pPr>
          </w:p>
        </w:tc>
        <w:tc>
          <w:tcPr>
            <w:tcW w:w="1875" w:type="dxa"/>
            <w:tcPrChange w:id="2706" w:author="Christine Keaveny" w:date="2022-02-10T10:52:00Z">
              <w:tcPr>
                <w:tcW w:w="1895" w:type="dxa"/>
              </w:tcPr>
            </w:tcPrChange>
          </w:tcPr>
          <w:p w14:paraId="43923B79" w14:textId="6B41FC8C" w:rsidR="00B7527C" w:rsidRPr="00B50E2D" w:rsidDel="00601F82" w:rsidRDefault="00B7527C">
            <w:pPr>
              <w:spacing w:line="276" w:lineRule="auto"/>
              <w:jc w:val="both"/>
              <w:rPr>
                <w:del w:id="2707" w:author="Christine Keaveny" w:date="2022-02-10T10:52:00Z"/>
                <w:b/>
                <w:bCs/>
              </w:rPr>
              <w:pPrChange w:id="2708" w:author="Adena Skeffington" w:date="2022-05-16T11:48:00Z">
                <w:pPr/>
              </w:pPrChange>
            </w:pPr>
          </w:p>
        </w:tc>
      </w:tr>
      <w:tr w:rsidR="00BB5E5C" w:rsidDel="00601F82" w14:paraId="635249D0" w14:textId="54CBFE64" w:rsidTr="00601F82">
        <w:trPr>
          <w:del w:id="2709" w:author="Christine Keaveny" w:date="2022-02-10T10:52:00Z"/>
        </w:trPr>
        <w:tc>
          <w:tcPr>
            <w:tcW w:w="328" w:type="dxa"/>
            <w:tcPrChange w:id="2710" w:author="Christine Keaveny" w:date="2022-02-10T10:52:00Z">
              <w:tcPr>
                <w:tcW w:w="328" w:type="dxa"/>
              </w:tcPr>
            </w:tcPrChange>
          </w:tcPr>
          <w:p w14:paraId="156A38AA" w14:textId="0F1CAC75" w:rsidR="00B7527C" w:rsidDel="00601F82" w:rsidRDefault="00B7527C">
            <w:pPr>
              <w:spacing w:line="276" w:lineRule="auto"/>
              <w:jc w:val="both"/>
              <w:rPr>
                <w:del w:id="2711" w:author="Christine Keaveny" w:date="2022-02-10T10:52:00Z"/>
              </w:rPr>
              <w:pPrChange w:id="2712" w:author="Adena Skeffington" w:date="2022-05-16T11:48:00Z">
                <w:pPr/>
              </w:pPrChange>
            </w:pPr>
            <w:del w:id="2713" w:author="Christine Keaveny" w:date="2022-02-10T10:52:00Z">
              <w:r w:rsidDel="00601F82">
                <w:delText>5</w:delText>
              </w:r>
            </w:del>
          </w:p>
        </w:tc>
        <w:tc>
          <w:tcPr>
            <w:tcW w:w="1806" w:type="dxa"/>
            <w:tcPrChange w:id="2714" w:author="Christine Keaveny" w:date="2022-02-10T10:52:00Z">
              <w:tcPr>
                <w:tcW w:w="1830" w:type="dxa"/>
              </w:tcPr>
            </w:tcPrChange>
          </w:tcPr>
          <w:p w14:paraId="270C9F03" w14:textId="5A10AD30" w:rsidR="00B7527C" w:rsidDel="00601F82" w:rsidRDefault="00B7527C">
            <w:pPr>
              <w:spacing w:line="276" w:lineRule="auto"/>
              <w:jc w:val="both"/>
              <w:rPr>
                <w:del w:id="2715" w:author="Christine Keaveny" w:date="2022-02-10T10:52:00Z"/>
                <w:b/>
                <w:bCs/>
              </w:rPr>
              <w:pPrChange w:id="2716" w:author="Adena Skeffington" w:date="2022-05-16T11:48:00Z">
                <w:pPr/>
              </w:pPrChange>
            </w:pPr>
          </w:p>
          <w:p w14:paraId="2A3CF3FB" w14:textId="4CD0FC7A" w:rsidR="00B7527C" w:rsidDel="00601F82" w:rsidRDefault="00B7527C">
            <w:pPr>
              <w:spacing w:line="276" w:lineRule="auto"/>
              <w:jc w:val="both"/>
              <w:rPr>
                <w:del w:id="2717" w:author="Christine Keaveny" w:date="2022-02-10T10:52:00Z"/>
                <w:b/>
                <w:bCs/>
              </w:rPr>
              <w:pPrChange w:id="2718" w:author="Adena Skeffington" w:date="2022-05-16T11:48:00Z">
                <w:pPr/>
              </w:pPrChange>
            </w:pPr>
          </w:p>
          <w:p w14:paraId="7F68BF5E" w14:textId="0872BFB2" w:rsidR="00B7527C" w:rsidRPr="61F18697" w:rsidDel="00601F82" w:rsidRDefault="00B7527C">
            <w:pPr>
              <w:spacing w:line="276" w:lineRule="auto"/>
              <w:jc w:val="both"/>
              <w:rPr>
                <w:del w:id="2719" w:author="Christine Keaveny" w:date="2022-02-10T10:52:00Z"/>
                <w:b/>
                <w:bCs/>
              </w:rPr>
              <w:pPrChange w:id="2720" w:author="Adena Skeffington" w:date="2022-05-16T11:48:00Z">
                <w:pPr/>
              </w:pPrChange>
            </w:pPr>
          </w:p>
        </w:tc>
        <w:tc>
          <w:tcPr>
            <w:tcW w:w="1704" w:type="dxa"/>
            <w:tcPrChange w:id="2721" w:author="Christine Keaveny" w:date="2022-02-10T10:52:00Z">
              <w:tcPr>
                <w:tcW w:w="1728" w:type="dxa"/>
              </w:tcPr>
            </w:tcPrChange>
          </w:tcPr>
          <w:p w14:paraId="70827B85" w14:textId="3530CE4E" w:rsidR="00B7527C" w:rsidRPr="61F18697" w:rsidDel="00601F82" w:rsidRDefault="00B7527C">
            <w:pPr>
              <w:spacing w:line="276" w:lineRule="auto"/>
              <w:jc w:val="both"/>
              <w:rPr>
                <w:del w:id="2722" w:author="Christine Keaveny" w:date="2022-02-10T10:52:00Z"/>
                <w:b/>
                <w:bCs/>
              </w:rPr>
              <w:pPrChange w:id="2723" w:author="Adena Skeffington" w:date="2022-05-16T11:48:00Z">
                <w:pPr>
                  <w:jc w:val="center"/>
                </w:pPr>
              </w:pPrChange>
            </w:pPr>
          </w:p>
        </w:tc>
        <w:tc>
          <w:tcPr>
            <w:tcW w:w="1617" w:type="dxa"/>
            <w:tcPrChange w:id="2724" w:author="Christine Keaveny" w:date="2022-02-10T10:52:00Z">
              <w:tcPr>
                <w:tcW w:w="1638" w:type="dxa"/>
              </w:tcPr>
            </w:tcPrChange>
          </w:tcPr>
          <w:p w14:paraId="58C99F9E" w14:textId="2C675A7B" w:rsidR="00B7527C" w:rsidRPr="61F18697" w:rsidDel="00601F82" w:rsidRDefault="00B7527C">
            <w:pPr>
              <w:spacing w:line="276" w:lineRule="auto"/>
              <w:jc w:val="both"/>
              <w:rPr>
                <w:del w:id="2725" w:author="Christine Keaveny" w:date="2022-02-10T10:52:00Z"/>
                <w:b/>
                <w:bCs/>
              </w:rPr>
              <w:pPrChange w:id="2726" w:author="Adena Skeffington" w:date="2022-05-16T11:48:00Z">
                <w:pPr>
                  <w:jc w:val="center"/>
                </w:pPr>
              </w:pPrChange>
            </w:pPr>
          </w:p>
        </w:tc>
        <w:tc>
          <w:tcPr>
            <w:tcW w:w="1027" w:type="dxa"/>
            <w:tcPrChange w:id="2727" w:author="Christine Keaveny" w:date="2022-02-10T10:52:00Z">
              <w:tcPr>
                <w:tcW w:w="931" w:type="dxa"/>
              </w:tcPr>
            </w:tcPrChange>
          </w:tcPr>
          <w:p w14:paraId="49FD4571" w14:textId="1406F9DA" w:rsidR="00B7527C" w:rsidDel="00601F82" w:rsidRDefault="00B7527C">
            <w:pPr>
              <w:spacing w:line="276" w:lineRule="auto"/>
              <w:jc w:val="both"/>
              <w:rPr>
                <w:del w:id="2728" w:author="Christine Keaveny" w:date="2022-02-10T10:52:00Z"/>
                <w:b/>
                <w:bCs/>
              </w:rPr>
              <w:pPrChange w:id="2729" w:author="Adena Skeffington" w:date="2022-05-16T11:48:00Z">
                <w:pPr/>
              </w:pPrChange>
            </w:pPr>
          </w:p>
        </w:tc>
        <w:tc>
          <w:tcPr>
            <w:tcW w:w="1277" w:type="dxa"/>
            <w:tcPrChange w:id="2730" w:author="Christine Keaveny" w:date="2022-02-10T10:52:00Z">
              <w:tcPr>
                <w:tcW w:w="1284" w:type="dxa"/>
              </w:tcPr>
            </w:tcPrChange>
          </w:tcPr>
          <w:p w14:paraId="145DE01D" w14:textId="6AABD983" w:rsidR="00B7527C" w:rsidRPr="00B50E2D" w:rsidDel="00601F82" w:rsidRDefault="00B7527C">
            <w:pPr>
              <w:spacing w:line="276" w:lineRule="auto"/>
              <w:jc w:val="both"/>
              <w:rPr>
                <w:del w:id="2731" w:author="Christine Keaveny" w:date="2022-02-10T10:52:00Z"/>
                <w:b/>
                <w:bCs/>
              </w:rPr>
              <w:pPrChange w:id="2732" w:author="Adena Skeffington" w:date="2022-05-16T11:48:00Z">
                <w:pPr/>
              </w:pPrChange>
            </w:pPr>
          </w:p>
        </w:tc>
        <w:tc>
          <w:tcPr>
            <w:tcW w:w="1875" w:type="dxa"/>
            <w:tcPrChange w:id="2733" w:author="Christine Keaveny" w:date="2022-02-10T10:52:00Z">
              <w:tcPr>
                <w:tcW w:w="1895" w:type="dxa"/>
              </w:tcPr>
            </w:tcPrChange>
          </w:tcPr>
          <w:p w14:paraId="706B66C3" w14:textId="5DC47511" w:rsidR="00B7527C" w:rsidRPr="00B50E2D" w:rsidDel="00601F82" w:rsidRDefault="00B7527C">
            <w:pPr>
              <w:spacing w:line="276" w:lineRule="auto"/>
              <w:jc w:val="both"/>
              <w:rPr>
                <w:del w:id="2734" w:author="Christine Keaveny" w:date="2022-02-10T10:52:00Z"/>
                <w:b/>
                <w:bCs/>
              </w:rPr>
              <w:pPrChange w:id="2735" w:author="Adena Skeffington" w:date="2022-05-16T11:48:00Z">
                <w:pPr/>
              </w:pPrChange>
            </w:pPr>
          </w:p>
        </w:tc>
      </w:tr>
    </w:tbl>
    <w:p w14:paraId="66E69DE1" w14:textId="30EB2DC7" w:rsidR="00B7527C" w:rsidDel="00601F82" w:rsidRDefault="00B7527C">
      <w:pPr>
        <w:spacing w:line="276" w:lineRule="auto"/>
        <w:jc w:val="both"/>
        <w:rPr>
          <w:del w:id="2736" w:author="Christine Keaveny" w:date="2022-02-10T10:52:00Z"/>
        </w:rPr>
        <w:pPrChange w:id="2737" w:author="Adena Skeffington" w:date="2022-05-16T11:48:00Z">
          <w:pPr/>
        </w:pPrChange>
      </w:pPr>
    </w:p>
    <w:p w14:paraId="3843C177" w14:textId="4ACB3E40" w:rsidR="00B7527C" w:rsidDel="00601F82" w:rsidRDefault="00B7527C">
      <w:pPr>
        <w:spacing w:after="0" w:line="276" w:lineRule="auto"/>
        <w:jc w:val="both"/>
        <w:rPr>
          <w:del w:id="2738" w:author="Christine Keaveny" w:date="2022-02-10T10:52:00Z"/>
        </w:rPr>
        <w:pPrChange w:id="2739" w:author="Adena Skeffington" w:date="2022-05-16T11:48:00Z">
          <w:pPr>
            <w:spacing w:after="0" w:line="240" w:lineRule="auto"/>
          </w:pPr>
        </w:pPrChange>
      </w:pPr>
      <w:bookmarkStart w:id="2740" w:name="_Hlk43301295"/>
      <w:del w:id="2741" w:author="Christine Keaveny" w:date="2022-02-10T10:52:00Z">
        <w:r w:rsidRPr="00FD39A8" w:rsidDel="00601F82">
          <w:rPr>
            <w:b/>
            <w:bCs/>
          </w:rPr>
          <w:delText>All individuals are required to keep a daily contact log sheet while on campus</w:delText>
        </w:r>
        <w:r w:rsidR="00FD39A8" w:rsidRPr="00FD39A8" w:rsidDel="00601F82">
          <w:rPr>
            <w:b/>
            <w:bCs/>
          </w:rPr>
          <w:delText xml:space="preserve">. </w:delText>
        </w:r>
        <w:r w:rsidRPr="00FD39A8" w:rsidDel="00601F82">
          <w:rPr>
            <w:b/>
            <w:bCs/>
          </w:rPr>
          <w:delText xml:space="preserve"> </w:delText>
        </w:r>
        <w:r w:rsidR="00FD39A8" w:rsidRPr="00FD39A8" w:rsidDel="00601F82">
          <w:rPr>
            <w:b/>
            <w:bCs/>
          </w:rPr>
          <w:delText>Contact log to be completed every day, even if no contact on a given day.</w:delText>
        </w:r>
        <w:r w:rsidR="000741D2" w:rsidDel="00601F82">
          <w:rPr>
            <w:b/>
            <w:bCs/>
          </w:rPr>
          <w:delText xml:space="preserve">  This</w:delText>
        </w:r>
        <w:r w:rsidR="00FD3A5F" w:rsidDel="00601F82">
          <w:rPr>
            <w:b/>
            <w:bCs/>
          </w:rPr>
          <w:delText xml:space="preserve"> appendix </w:delText>
        </w:r>
        <w:r w:rsidR="000741D2" w:rsidDel="00601F82">
          <w:rPr>
            <w:b/>
            <w:bCs/>
          </w:rPr>
          <w:delText xml:space="preserve">is a guide and </w:delText>
        </w:r>
        <w:r w:rsidR="00FD3A5F" w:rsidDel="00601F82">
          <w:rPr>
            <w:b/>
            <w:bCs/>
          </w:rPr>
          <w:delText xml:space="preserve">all individuals may maintain their logs in a manner suitable to them. </w:delText>
        </w:r>
        <w:r w:rsidR="00FD39A8" w:rsidDel="00601F82">
          <w:delText xml:space="preserve">  T</w:delText>
        </w:r>
        <w:r w:rsidRPr="00B50E2D" w:rsidDel="00601F82">
          <w:delText xml:space="preserve">he objective </w:delText>
        </w:r>
        <w:r w:rsidR="003134B1" w:rsidDel="00601F82">
          <w:delText>is to minimise the number of close contacts daily</w:delText>
        </w:r>
        <w:r w:rsidRPr="00B50E2D" w:rsidDel="00601F82">
          <w:delText>.</w:delText>
        </w:r>
        <w:r w:rsidDel="00601F82">
          <w:delText xml:space="preserve"> </w:delText>
        </w:r>
        <w:r w:rsidR="00915262" w:rsidDel="00601F82">
          <w:delText xml:space="preserve">An electronic copy of the form is to be retained for each </w:delText>
        </w:r>
        <w:r w:rsidR="00E46D5C" w:rsidDel="00601F82">
          <w:delText>workday</w:delText>
        </w:r>
        <w:r w:rsidR="00915262" w:rsidDel="00601F82">
          <w:delText xml:space="preserve"> and made available if required by management </w:delText>
        </w:r>
        <w:r w:rsidR="00E46D5C" w:rsidDel="00601F82">
          <w:delText>to</w:delText>
        </w:r>
        <w:r w:rsidDel="00601F82">
          <w:delText xml:space="preserve"> help minimise the potential spread of COVID 19. </w:delText>
        </w:r>
        <w:bookmarkEnd w:id="2538"/>
      </w:del>
    </w:p>
    <w:bookmarkEnd w:id="2740"/>
    <w:p w14:paraId="1A61CE52" w14:textId="590C15C0" w:rsidR="00B7527C" w:rsidDel="00601F82" w:rsidRDefault="00B7527C">
      <w:pPr>
        <w:pStyle w:val="paragraph"/>
        <w:spacing w:before="0" w:beforeAutospacing="0" w:after="0" w:afterAutospacing="0" w:line="276" w:lineRule="auto"/>
        <w:jc w:val="both"/>
        <w:textAlignment w:val="baseline"/>
        <w:rPr>
          <w:del w:id="2742" w:author="Christine Keaveny" w:date="2022-02-10T10:52:00Z"/>
        </w:rPr>
        <w:pPrChange w:id="2743" w:author="Adena Skeffington" w:date="2022-05-16T11:48:00Z">
          <w:pPr>
            <w:pStyle w:val="paragraph"/>
            <w:spacing w:before="0" w:beforeAutospacing="0" w:after="0" w:afterAutospacing="0"/>
            <w:textAlignment w:val="baseline"/>
          </w:pPr>
        </w:pPrChange>
      </w:pPr>
    </w:p>
    <w:bookmarkEnd w:id="2533"/>
    <w:p w14:paraId="47F579BA" w14:textId="1E9D48E4" w:rsidR="00B7527C" w:rsidDel="00601F82" w:rsidRDefault="00B7527C">
      <w:pPr>
        <w:spacing w:line="276" w:lineRule="auto"/>
        <w:jc w:val="both"/>
        <w:rPr>
          <w:del w:id="2744" w:author="Christine Keaveny" w:date="2022-02-10T10:52:00Z"/>
        </w:rPr>
        <w:pPrChange w:id="2745" w:author="Adena Skeffington" w:date="2022-05-16T11:48:00Z">
          <w:pPr/>
        </w:pPrChange>
      </w:pPr>
    </w:p>
    <w:p w14:paraId="2F4BAE09" w14:textId="4FB31937" w:rsidR="00B7527C" w:rsidDel="00601F82" w:rsidRDefault="00BF45C7">
      <w:pPr>
        <w:spacing w:line="276" w:lineRule="auto"/>
        <w:jc w:val="both"/>
        <w:rPr>
          <w:del w:id="2746" w:author="Christine Keaveny" w:date="2022-02-10T10:52:00Z"/>
        </w:rPr>
        <w:pPrChange w:id="2747" w:author="Adena Skeffington" w:date="2022-05-16T11:48:00Z">
          <w:pPr/>
        </w:pPrChange>
      </w:pPr>
      <w:del w:id="2748" w:author="Christine Keaveny" w:date="2022-02-10T10:52:00Z">
        <w:r w:rsidDel="00601F82">
          <w:delText>(</w:delText>
        </w:r>
        <w:r w:rsidR="007661C8" w:rsidDel="00601F82">
          <w:fldChar w:fldCharType="begin"/>
        </w:r>
        <w:r w:rsidR="007661C8" w:rsidDel="00601F82">
          <w:delInstrText xml:space="preserve"> HYPERLINK "https://staffportal.itsligo.ie/Campus%20Documents2/Forms/All%20Documents.aspx?RootFolder=%2FCampus%20Documents2%2FHealth%2C%20Safety%20and%20Welfare%2FCOVID%2019%2FIT%20Sligo%20Daily%20contact%20Log&amp;InitialTabId=Ribbon%2EDocument&amp;VisibilityContext=WSSTabPersistence" </w:delInstrText>
        </w:r>
        <w:r w:rsidR="007661C8" w:rsidDel="00601F82">
          <w:fldChar w:fldCharType="separate"/>
        </w:r>
        <w:r w:rsidRPr="00B37891" w:rsidDel="00601F82">
          <w:rPr>
            <w:rStyle w:val="Hyperlink"/>
          </w:rPr>
          <w:delText>Electronic Version</w:delText>
        </w:r>
        <w:r w:rsidR="007661C8" w:rsidDel="00601F82">
          <w:rPr>
            <w:rStyle w:val="Hyperlink"/>
          </w:rPr>
          <w:fldChar w:fldCharType="end"/>
        </w:r>
        <w:r w:rsidDel="00601F82">
          <w:delText xml:space="preserve">) </w:delText>
        </w:r>
      </w:del>
    </w:p>
    <w:p w14:paraId="0126C0A4" w14:textId="46B904A8" w:rsidR="00856CB9" w:rsidRDefault="00856CB9">
      <w:pPr>
        <w:spacing w:line="276" w:lineRule="auto"/>
        <w:jc w:val="both"/>
        <w:pPrChange w:id="2749" w:author="Adena Skeffington" w:date="2022-05-16T11:48:00Z">
          <w:pPr/>
        </w:pPrChange>
      </w:pPr>
    </w:p>
    <w:p w14:paraId="42F479E6" w14:textId="37F53BD4" w:rsidR="00856CB9" w:rsidRDefault="00856CB9">
      <w:pPr>
        <w:spacing w:line="276" w:lineRule="auto"/>
        <w:jc w:val="both"/>
        <w:pPrChange w:id="2750" w:author="Adena Skeffington" w:date="2022-05-16T11:48:00Z">
          <w:pPr/>
        </w:pPrChange>
      </w:pPr>
    </w:p>
    <w:p w14:paraId="56051499" w14:textId="77777777" w:rsidR="00856CB9" w:rsidRPr="00856CB9" w:rsidRDefault="00856CB9">
      <w:pPr>
        <w:spacing w:line="276" w:lineRule="auto"/>
        <w:jc w:val="both"/>
        <w:pPrChange w:id="2751" w:author="Adena Skeffington" w:date="2022-05-16T11:48:00Z">
          <w:pPr/>
        </w:pPrChange>
      </w:pPr>
    </w:p>
    <w:p w14:paraId="7CB0F6D0" w14:textId="77777777" w:rsidR="00B9591E" w:rsidRDefault="00B9591E">
      <w:pPr>
        <w:spacing w:line="276" w:lineRule="auto"/>
        <w:jc w:val="both"/>
        <w:pPrChange w:id="2752" w:author="Adena Skeffington" w:date="2022-05-16T11:48:00Z">
          <w:pPr/>
        </w:pPrChange>
      </w:pPr>
    </w:p>
    <w:p w14:paraId="7EF71AA2" w14:textId="24DB3AD5" w:rsidR="00C52DE0" w:rsidRDefault="00B7527C">
      <w:pPr>
        <w:pStyle w:val="Heading1"/>
        <w:spacing w:line="276" w:lineRule="auto"/>
        <w:pPrChange w:id="2753" w:author="Adena Skeffington" w:date="2022-05-16T11:48:00Z">
          <w:pPr>
            <w:pStyle w:val="Heading1"/>
          </w:pPr>
        </w:pPrChange>
      </w:pPr>
      <w:bookmarkStart w:id="2754" w:name="_Toc63421103"/>
      <w:bookmarkStart w:id="2755" w:name="_Toc103596419"/>
      <w:r>
        <w:t xml:space="preserve">Appendix </w:t>
      </w:r>
      <w:ins w:id="2756" w:author="Christine Keaveny" w:date="2022-02-10T10:52:00Z">
        <w:r w:rsidR="00601F82">
          <w:t>3</w:t>
        </w:r>
      </w:ins>
      <w:del w:id="2757" w:author="Christine Keaveny" w:date="2022-02-10T10:52:00Z">
        <w:r w:rsidR="00FF68D2" w:rsidDel="00601F82">
          <w:delText>4</w:delText>
        </w:r>
      </w:del>
      <w:r w:rsidR="006353C0">
        <w:t>:</w:t>
      </w:r>
      <w:r w:rsidR="00A30868">
        <w:t xml:space="preserve"> </w:t>
      </w:r>
      <w:r w:rsidR="00C52DE0">
        <w:t xml:space="preserve">Common </w:t>
      </w:r>
      <w:r w:rsidR="00F62FAE">
        <w:t>I</w:t>
      </w:r>
      <w:r w:rsidR="00C52DE0">
        <w:t>nstitute access policies</w:t>
      </w:r>
      <w:bookmarkEnd w:id="2754"/>
      <w:bookmarkEnd w:id="2755"/>
      <w:r w:rsidR="00C52DE0">
        <w:t xml:space="preserve"> </w:t>
      </w:r>
    </w:p>
    <w:p w14:paraId="68C5BC93" w14:textId="1D93C552" w:rsidR="00C52DE0" w:rsidRDefault="00C52DE0">
      <w:pPr>
        <w:pStyle w:val="NoSpacing"/>
        <w:numPr>
          <w:ilvl w:val="0"/>
          <w:numId w:val="19"/>
        </w:numPr>
        <w:spacing w:line="276" w:lineRule="auto"/>
        <w:ind w:left="720"/>
        <w:jc w:val="both"/>
        <w:rPr>
          <w:rFonts w:ascii="Arial" w:hAnsi="Arial" w:cs="Arial"/>
          <w:b/>
          <w:bCs/>
          <w:sz w:val="18"/>
          <w:szCs w:val="18"/>
        </w:rPr>
        <w:pPrChange w:id="2758" w:author="Adena Skeffington" w:date="2022-05-16T11:48:00Z">
          <w:pPr>
            <w:pStyle w:val="NoSpacing"/>
            <w:numPr>
              <w:numId w:val="19"/>
            </w:numPr>
            <w:ind w:left="720" w:hanging="360"/>
          </w:pPr>
        </w:pPrChange>
      </w:pPr>
      <w:r>
        <w:rPr>
          <w:rFonts w:ascii="Arial" w:hAnsi="Arial" w:cs="Arial"/>
          <w:b/>
          <w:bCs/>
          <w:sz w:val="18"/>
          <w:szCs w:val="18"/>
        </w:rPr>
        <w:t>Entering</w:t>
      </w:r>
      <w:r w:rsidR="00064EBD">
        <w:rPr>
          <w:rFonts w:ascii="Arial" w:hAnsi="Arial" w:cs="Arial"/>
          <w:b/>
          <w:bCs/>
          <w:sz w:val="18"/>
          <w:szCs w:val="18"/>
        </w:rPr>
        <w:t xml:space="preserve"> </w:t>
      </w:r>
      <w:r w:rsidR="00E46D5C">
        <w:rPr>
          <w:rFonts w:ascii="Arial" w:hAnsi="Arial" w:cs="Arial"/>
          <w:b/>
          <w:bCs/>
          <w:sz w:val="18"/>
          <w:szCs w:val="18"/>
        </w:rPr>
        <w:t>the</w:t>
      </w:r>
      <w:r>
        <w:rPr>
          <w:rFonts w:ascii="Arial" w:hAnsi="Arial" w:cs="Arial"/>
          <w:b/>
          <w:bCs/>
          <w:sz w:val="18"/>
          <w:szCs w:val="18"/>
        </w:rPr>
        <w:t xml:space="preserve"> Buildings</w:t>
      </w:r>
    </w:p>
    <w:p w14:paraId="31B1A294" w14:textId="77777777" w:rsidR="00F71E14" w:rsidRDefault="00F71E14">
      <w:pPr>
        <w:pStyle w:val="NoSpacing"/>
        <w:spacing w:line="276" w:lineRule="auto"/>
        <w:ind w:left="720"/>
        <w:jc w:val="both"/>
        <w:rPr>
          <w:rFonts w:ascii="Arial" w:hAnsi="Arial" w:cs="Arial"/>
          <w:b/>
          <w:bCs/>
          <w:sz w:val="18"/>
          <w:szCs w:val="18"/>
        </w:rPr>
        <w:pPrChange w:id="2759" w:author="Adena Skeffington" w:date="2022-05-16T11:48:00Z">
          <w:pPr>
            <w:pStyle w:val="NoSpacing"/>
            <w:ind w:left="720"/>
          </w:pPr>
        </w:pPrChange>
      </w:pPr>
    </w:p>
    <w:p w14:paraId="04E039D5" w14:textId="6ED7FA09" w:rsidR="00C52DE0" w:rsidRDefault="0065443E">
      <w:pPr>
        <w:pStyle w:val="NoSpacing"/>
        <w:numPr>
          <w:ilvl w:val="1"/>
          <w:numId w:val="19"/>
        </w:numPr>
        <w:spacing w:line="276" w:lineRule="auto"/>
        <w:ind w:left="1152"/>
        <w:jc w:val="both"/>
        <w:rPr>
          <w:rFonts w:ascii="Arial" w:hAnsi="Arial" w:cs="Arial"/>
          <w:sz w:val="18"/>
          <w:szCs w:val="18"/>
        </w:rPr>
        <w:pPrChange w:id="2760" w:author="Adena Skeffington" w:date="2022-05-16T11:48:00Z">
          <w:pPr>
            <w:pStyle w:val="NoSpacing"/>
            <w:numPr>
              <w:ilvl w:val="1"/>
              <w:numId w:val="19"/>
            </w:numPr>
            <w:ind w:left="1152" w:hanging="432"/>
          </w:pPr>
        </w:pPrChange>
      </w:pPr>
      <w:r>
        <w:rPr>
          <w:rFonts w:ascii="Arial" w:hAnsi="Arial" w:cs="Arial"/>
          <w:sz w:val="18"/>
          <w:szCs w:val="18"/>
        </w:rPr>
        <w:t xml:space="preserve">Depending on the level of restrictions as defined by the government, </w:t>
      </w:r>
      <w:r w:rsidR="00C52DE0">
        <w:rPr>
          <w:rFonts w:ascii="Arial" w:hAnsi="Arial" w:cs="Arial"/>
          <w:sz w:val="18"/>
          <w:szCs w:val="18"/>
        </w:rPr>
        <w:t xml:space="preserve">access </w:t>
      </w:r>
      <w:r>
        <w:rPr>
          <w:rFonts w:ascii="Arial" w:hAnsi="Arial" w:cs="Arial"/>
          <w:sz w:val="18"/>
          <w:szCs w:val="18"/>
        </w:rPr>
        <w:t xml:space="preserve">may be </w:t>
      </w:r>
      <w:r w:rsidR="00C52DE0">
        <w:rPr>
          <w:rFonts w:ascii="Arial" w:hAnsi="Arial" w:cs="Arial"/>
          <w:sz w:val="18"/>
          <w:szCs w:val="18"/>
        </w:rPr>
        <w:t>via the main entrance at reception or the innovation center</w:t>
      </w:r>
      <w:r>
        <w:rPr>
          <w:rFonts w:ascii="Arial" w:hAnsi="Arial" w:cs="Arial"/>
          <w:sz w:val="18"/>
          <w:szCs w:val="18"/>
        </w:rPr>
        <w:t xml:space="preserve"> only</w:t>
      </w:r>
      <w:r w:rsidR="00C52DE0">
        <w:rPr>
          <w:rFonts w:ascii="Arial" w:hAnsi="Arial" w:cs="Arial"/>
          <w:sz w:val="18"/>
          <w:szCs w:val="18"/>
        </w:rPr>
        <w:t>. This will be subject to ongoing review.</w:t>
      </w:r>
    </w:p>
    <w:p w14:paraId="01C26CFB" w14:textId="77777777" w:rsidR="0065443E" w:rsidRDefault="0065443E">
      <w:pPr>
        <w:pStyle w:val="NoSpacing"/>
        <w:spacing w:line="276" w:lineRule="auto"/>
        <w:ind w:left="1152"/>
        <w:jc w:val="both"/>
        <w:rPr>
          <w:rFonts w:ascii="Arial" w:hAnsi="Arial" w:cs="Arial"/>
          <w:sz w:val="18"/>
          <w:szCs w:val="18"/>
        </w:rPr>
        <w:pPrChange w:id="2761" w:author="Adena Skeffington" w:date="2022-05-16T11:48:00Z">
          <w:pPr>
            <w:pStyle w:val="NoSpacing"/>
            <w:ind w:left="1152"/>
          </w:pPr>
        </w:pPrChange>
      </w:pPr>
    </w:p>
    <w:p w14:paraId="29175F78" w14:textId="5129F3A0" w:rsidR="00C52DE0" w:rsidRDefault="00C52DE0">
      <w:pPr>
        <w:pStyle w:val="NoSpacing"/>
        <w:numPr>
          <w:ilvl w:val="1"/>
          <w:numId w:val="19"/>
        </w:numPr>
        <w:spacing w:line="276" w:lineRule="auto"/>
        <w:ind w:left="1152"/>
        <w:jc w:val="both"/>
        <w:rPr>
          <w:rFonts w:ascii="Arial" w:hAnsi="Arial" w:cs="Arial"/>
          <w:sz w:val="18"/>
          <w:szCs w:val="18"/>
        </w:rPr>
        <w:pPrChange w:id="2762" w:author="Adena Skeffington" w:date="2022-05-16T11:48:00Z">
          <w:pPr>
            <w:pStyle w:val="NoSpacing"/>
            <w:numPr>
              <w:ilvl w:val="1"/>
              <w:numId w:val="19"/>
            </w:numPr>
            <w:ind w:left="1152" w:hanging="432"/>
          </w:pPr>
        </w:pPrChange>
      </w:pPr>
      <w:r w:rsidRPr="001423F3">
        <w:rPr>
          <w:rFonts w:ascii="Arial" w:hAnsi="Arial" w:cs="Arial"/>
          <w:sz w:val="18"/>
          <w:szCs w:val="18"/>
        </w:rPr>
        <w:t xml:space="preserve">People entering </w:t>
      </w:r>
      <w:r w:rsidR="0065443E">
        <w:rPr>
          <w:rFonts w:ascii="Arial" w:hAnsi="Arial" w:cs="Arial"/>
          <w:sz w:val="18"/>
          <w:szCs w:val="18"/>
        </w:rPr>
        <w:t xml:space="preserve">may </w:t>
      </w:r>
      <w:r w:rsidRPr="001423F3">
        <w:rPr>
          <w:rFonts w:ascii="Arial" w:hAnsi="Arial" w:cs="Arial"/>
          <w:sz w:val="18"/>
          <w:szCs w:val="18"/>
        </w:rPr>
        <w:t xml:space="preserve">need to sign in/out </w:t>
      </w:r>
      <w:r w:rsidR="001423F3">
        <w:rPr>
          <w:rFonts w:ascii="Arial" w:hAnsi="Arial" w:cs="Arial"/>
          <w:sz w:val="18"/>
          <w:szCs w:val="18"/>
        </w:rPr>
        <w:t>on entering and exiting the campus</w:t>
      </w:r>
      <w:r w:rsidRPr="001423F3">
        <w:rPr>
          <w:rFonts w:ascii="Arial" w:hAnsi="Arial" w:cs="Arial"/>
          <w:sz w:val="18"/>
          <w:szCs w:val="18"/>
        </w:rPr>
        <w:t>.</w:t>
      </w:r>
      <w:r w:rsidR="0065443E">
        <w:rPr>
          <w:rFonts w:ascii="Arial" w:hAnsi="Arial" w:cs="Arial"/>
          <w:sz w:val="18"/>
          <w:szCs w:val="18"/>
        </w:rPr>
        <w:t xml:space="preserve"> </w:t>
      </w:r>
    </w:p>
    <w:p w14:paraId="00B65630" w14:textId="77777777" w:rsidR="001423F3" w:rsidRPr="001423F3" w:rsidRDefault="001423F3">
      <w:pPr>
        <w:pStyle w:val="NoSpacing"/>
        <w:spacing w:line="276" w:lineRule="auto"/>
        <w:ind w:left="1152"/>
        <w:jc w:val="both"/>
        <w:rPr>
          <w:rFonts w:ascii="Arial" w:hAnsi="Arial" w:cs="Arial"/>
          <w:sz w:val="18"/>
          <w:szCs w:val="18"/>
        </w:rPr>
        <w:pPrChange w:id="2763" w:author="Adena Skeffington" w:date="2022-05-16T11:48:00Z">
          <w:pPr>
            <w:pStyle w:val="NoSpacing"/>
            <w:ind w:left="1152"/>
          </w:pPr>
        </w:pPrChange>
      </w:pPr>
    </w:p>
    <w:p w14:paraId="6E152FE0" w14:textId="77777777" w:rsidR="00C52DE0" w:rsidRDefault="00C52DE0">
      <w:pPr>
        <w:pStyle w:val="NoSpacing"/>
        <w:numPr>
          <w:ilvl w:val="0"/>
          <w:numId w:val="19"/>
        </w:numPr>
        <w:spacing w:line="276" w:lineRule="auto"/>
        <w:ind w:left="720"/>
        <w:jc w:val="both"/>
        <w:rPr>
          <w:rFonts w:ascii="Arial" w:hAnsi="Arial" w:cs="Arial"/>
          <w:b/>
          <w:bCs/>
          <w:sz w:val="18"/>
          <w:szCs w:val="18"/>
        </w:rPr>
        <w:pPrChange w:id="2764" w:author="Adena Skeffington" w:date="2022-05-16T11:48:00Z">
          <w:pPr>
            <w:pStyle w:val="NoSpacing"/>
            <w:numPr>
              <w:numId w:val="19"/>
            </w:numPr>
            <w:ind w:left="720" w:hanging="360"/>
          </w:pPr>
        </w:pPrChange>
      </w:pPr>
      <w:r w:rsidRPr="00B267AD">
        <w:rPr>
          <w:rFonts w:ascii="Arial" w:hAnsi="Arial" w:cs="Arial"/>
          <w:b/>
          <w:bCs/>
          <w:sz w:val="18"/>
          <w:szCs w:val="18"/>
        </w:rPr>
        <w:t xml:space="preserve">Main </w:t>
      </w:r>
      <w:r>
        <w:rPr>
          <w:rFonts w:ascii="Arial" w:hAnsi="Arial" w:cs="Arial"/>
          <w:b/>
          <w:bCs/>
          <w:sz w:val="18"/>
          <w:szCs w:val="18"/>
        </w:rPr>
        <w:t>Access Doors</w:t>
      </w:r>
    </w:p>
    <w:p w14:paraId="3DDA864F" w14:textId="77777777" w:rsidR="00C52DE0" w:rsidRDefault="00C52DE0">
      <w:pPr>
        <w:pStyle w:val="NoSpacing"/>
        <w:spacing w:line="276" w:lineRule="auto"/>
        <w:ind w:left="720"/>
        <w:jc w:val="both"/>
        <w:rPr>
          <w:rFonts w:ascii="Arial" w:hAnsi="Arial" w:cs="Arial"/>
          <w:sz w:val="18"/>
          <w:szCs w:val="18"/>
        </w:rPr>
        <w:pPrChange w:id="2765" w:author="Adena Skeffington" w:date="2022-05-16T11:48:00Z">
          <w:pPr>
            <w:pStyle w:val="NoSpacing"/>
            <w:ind w:left="720"/>
          </w:pPr>
        </w:pPrChange>
      </w:pPr>
    </w:p>
    <w:p w14:paraId="035F534E" w14:textId="72125B2C" w:rsidR="00C52DE0" w:rsidRDefault="00C52DE0">
      <w:pPr>
        <w:pStyle w:val="NoSpacing"/>
        <w:numPr>
          <w:ilvl w:val="1"/>
          <w:numId w:val="19"/>
        </w:numPr>
        <w:spacing w:line="276" w:lineRule="auto"/>
        <w:ind w:left="1152"/>
        <w:jc w:val="both"/>
        <w:rPr>
          <w:rFonts w:ascii="Arial" w:hAnsi="Arial" w:cs="Arial"/>
          <w:sz w:val="18"/>
          <w:szCs w:val="18"/>
        </w:rPr>
        <w:pPrChange w:id="2766" w:author="Adena Skeffington" w:date="2022-05-16T11:48:00Z">
          <w:pPr>
            <w:pStyle w:val="NoSpacing"/>
            <w:numPr>
              <w:ilvl w:val="1"/>
              <w:numId w:val="19"/>
            </w:numPr>
            <w:ind w:left="1152" w:hanging="432"/>
          </w:pPr>
        </w:pPrChange>
      </w:pPr>
      <w:r>
        <w:rPr>
          <w:rFonts w:ascii="Arial" w:hAnsi="Arial" w:cs="Arial"/>
          <w:sz w:val="18"/>
          <w:szCs w:val="18"/>
        </w:rPr>
        <w:t>The main entrance will operate as a shared entrance and staff are asked to comply with social distance when entering and exiting.</w:t>
      </w:r>
    </w:p>
    <w:p w14:paraId="7B0B7933" w14:textId="77777777" w:rsidR="00C52DE0" w:rsidRDefault="00C52DE0">
      <w:pPr>
        <w:pStyle w:val="NoSpacing"/>
        <w:spacing w:line="276" w:lineRule="auto"/>
        <w:ind w:left="1152"/>
        <w:jc w:val="both"/>
        <w:rPr>
          <w:rFonts w:ascii="Arial" w:hAnsi="Arial" w:cs="Arial"/>
          <w:sz w:val="18"/>
          <w:szCs w:val="18"/>
        </w:rPr>
        <w:pPrChange w:id="2767" w:author="Adena Skeffington" w:date="2022-05-16T11:48:00Z">
          <w:pPr>
            <w:pStyle w:val="NoSpacing"/>
            <w:ind w:left="1152"/>
          </w:pPr>
        </w:pPrChange>
      </w:pPr>
    </w:p>
    <w:p w14:paraId="02359DA1" w14:textId="45408A6A" w:rsidR="00C52DE0" w:rsidRDefault="00C52DE0">
      <w:pPr>
        <w:pStyle w:val="NoSpacing"/>
        <w:numPr>
          <w:ilvl w:val="1"/>
          <w:numId w:val="19"/>
        </w:numPr>
        <w:spacing w:line="276" w:lineRule="auto"/>
        <w:ind w:left="1152"/>
        <w:jc w:val="both"/>
        <w:rPr>
          <w:rFonts w:ascii="Arial" w:hAnsi="Arial" w:cs="Arial"/>
          <w:sz w:val="18"/>
          <w:szCs w:val="18"/>
        </w:rPr>
        <w:pPrChange w:id="2768" w:author="Adena Skeffington" w:date="2022-05-16T11:48:00Z">
          <w:pPr>
            <w:pStyle w:val="NoSpacing"/>
            <w:numPr>
              <w:ilvl w:val="1"/>
              <w:numId w:val="19"/>
            </w:numPr>
            <w:ind w:left="1152" w:hanging="432"/>
          </w:pPr>
        </w:pPrChange>
      </w:pPr>
      <w:r>
        <w:rPr>
          <w:rFonts w:ascii="Arial" w:hAnsi="Arial" w:cs="Arial"/>
          <w:sz w:val="18"/>
          <w:szCs w:val="18"/>
        </w:rPr>
        <w:t>This will involve giving way to others and keeping a safe distance from other users.</w:t>
      </w:r>
    </w:p>
    <w:p w14:paraId="5DECE5F4" w14:textId="77777777" w:rsidR="00C52DE0" w:rsidRDefault="00C52DE0">
      <w:pPr>
        <w:pStyle w:val="NoSpacing"/>
        <w:spacing w:line="276" w:lineRule="auto"/>
        <w:ind w:left="1152"/>
        <w:jc w:val="both"/>
        <w:rPr>
          <w:rFonts w:ascii="Arial" w:hAnsi="Arial" w:cs="Arial"/>
          <w:sz w:val="18"/>
          <w:szCs w:val="18"/>
        </w:rPr>
        <w:pPrChange w:id="2769" w:author="Adena Skeffington" w:date="2022-05-16T11:48:00Z">
          <w:pPr>
            <w:pStyle w:val="NoSpacing"/>
            <w:ind w:left="1152"/>
          </w:pPr>
        </w:pPrChange>
      </w:pPr>
    </w:p>
    <w:p w14:paraId="643EB1E2" w14:textId="580ADFD8" w:rsidR="00C52DE0" w:rsidRDefault="00C52DE0">
      <w:pPr>
        <w:pStyle w:val="NoSpacing"/>
        <w:numPr>
          <w:ilvl w:val="1"/>
          <w:numId w:val="19"/>
        </w:numPr>
        <w:spacing w:line="276" w:lineRule="auto"/>
        <w:ind w:left="1152"/>
        <w:jc w:val="both"/>
        <w:rPr>
          <w:rFonts w:ascii="Arial" w:hAnsi="Arial" w:cs="Arial"/>
          <w:sz w:val="18"/>
          <w:szCs w:val="18"/>
        </w:rPr>
        <w:pPrChange w:id="2770" w:author="Adena Skeffington" w:date="2022-05-16T11:48:00Z">
          <w:pPr>
            <w:pStyle w:val="NoSpacing"/>
            <w:numPr>
              <w:ilvl w:val="1"/>
              <w:numId w:val="19"/>
            </w:numPr>
            <w:ind w:left="1152" w:hanging="432"/>
          </w:pPr>
        </w:pPrChange>
      </w:pPr>
      <w:r>
        <w:rPr>
          <w:rFonts w:ascii="Arial" w:hAnsi="Arial" w:cs="Arial"/>
          <w:sz w:val="18"/>
          <w:szCs w:val="18"/>
        </w:rPr>
        <w:t>It is intended to operate the sliding mode between 8.30 – 9.30 and 16.30 – 17.30 to facilitate peak traffic when students return.</w:t>
      </w:r>
    </w:p>
    <w:p w14:paraId="777CE28D" w14:textId="40795A95" w:rsidR="0065443E" w:rsidRDefault="0065443E">
      <w:pPr>
        <w:pStyle w:val="NoSpacing"/>
        <w:spacing w:line="276" w:lineRule="auto"/>
        <w:jc w:val="both"/>
        <w:rPr>
          <w:rFonts w:ascii="Arial" w:hAnsi="Arial" w:cs="Arial"/>
          <w:sz w:val="18"/>
          <w:szCs w:val="18"/>
        </w:rPr>
        <w:pPrChange w:id="2771" w:author="Adena Skeffington" w:date="2022-05-16T11:48:00Z">
          <w:pPr>
            <w:pStyle w:val="NoSpacing"/>
          </w:pPr>
        </w:pPrChange>
      </w:pPr>
    </w:p>
    <w:p w14:paraId="543B1FB0" w14:textId="77777777" w:rsidR="00C52DE0" w:rsidRPr="001D04E7" w:rsidRDefault="00C52DE0">
      <w:pPr>
        <w:pStyle w:val="NoSpacing"/>
        <w:spacing w:line="276" w:lineRule="auto"/>
        <w:ind w:left="720"/>
        <w:jc w:val="both"/>
        <w:rPr>
          <w:rFonts w:ascii="Arial" w:hAnsi="Arial" w:cs="Arial"/>
          <w:b/>
          <w:bCs/>
          <w:sz w:val="18"/>
          <w:szCs w:val="18"/>
        </w:rPr>
        <w:pPrChange w:id="2772" w:author="Adena Skeffington" w:date="2022-05-16T11:48:00Z">
          <w:pPr>
            <w:pStyle w:val="NoSpacing"/>
            <w:ind w:left="720"/>
          </w:pPr>
        </w:pPrChange>
      </w:pPr>
    </w:p>
    <w:p w14:paraId="7B3B950D" w14:textId="77777777" w:rsidR="00C52DE0" w:rsidRDefault="00C52DE0">
      <w:pPr>
        <w:pStyle w:val="NoSpacing"/>
        <w:numPr>
          <w:ilvl w:val="0"/>
          <w:numId w:val="19"/>
        </w:numPr>
        <w:spacing w:line="276" w:lineRule="auto"/>
        <w:ind w:left="720"/>
        <w:jc w:val="both"/>
        <w:rPr>
          <w:rFonts w:ascii="Arial" w:hAnsi="Arial" w:cs="Arial"/>
          <w:b/>
          <w:bCs/>
          <w:sz w:val="18"/>
          <w:szCs w:val="18"/>
        </w:rPr>
        <w:pPrChange w:id="2773" w:author="Adena Skeffington" w:date="2022-05-16T11:48:00Z">
          <w:pPr>
            <w:pStyle w:val="NoSpacing"/>
            <w:numPr>
              <w:numId w:val="19"/>
            </w:numPr>
            <w:ind w:left="720" w:hanging="360"/>
          </w:pPr>
        </w:pPrChange>
      </w:pPr>
      <w:r w:rsidRPr="001D04E7">
        <w:rPr>
          <w:rFonts w:ascii="Arial" w:hAnsi="Arial" w:cs="Arial"/>
          <w:b/>
          <w:bCs/>
          <w:sz w:val="18"/>
          <w:szCs w:val="18"/>
        </w:rPr>
        <w:t>Corridors &amp; Circulation Areas</w:t>
      </w:r>
    </w:p>
    <w:p w14:paraId="37D20610" w14:textId="77777777" w:rsidR="00C52DE0" w:rsidRDefault="00C52DE0">
      <w:pPr>
        <w:pStyle w:val="NoSpacing"/>
        <w:spacing w:line="276" w:lineRule="auto"/>
        <w:ind w:left="720"/>
        <w:jc w:val="both"/>
        <w:rPr>
          <w:rFonts w:ascii="Arial" w:hAnsi="Arial" w:cs="Arial"/>
          <w:sz w:val="18"/>
          <w:szCs w:val="18"/>
        </w:rPr>
        <w:pPrChange w:id="2774" w:author="Adena Skeffington" w:date="2022-05-16T11:48:00Z">
          <w:pPr>
            <w:pStyle w:val="NoSpacing"/>
            <w:ind w:left="720"/>
          </w:pPr>
        </w:pPrChange>
      </w:pPr>
    </w:p>
    <w:p w14:paraId="0F3F74D9" w14:textId="343A4B6B" w:rsidR="00C52DE0" w:rsidRDefault="00C52DE0">
      <w:pPr>
        <w:pStyle w:val="NoSpacing"/>
        <w:numPr>
          <w:ilvl w:val="1"/>
          <w:numId w:val="19"/>
        </w:numPr>
        <w:spacing w:line="276" w:lineRule="auto"/>
        <w:ind w:left="1152"/>
        <w:jc w:val="both"/>
        <w:rPr>
          <w:rFonts w:ascii="Arial" w:hAnsi="Arial" w:cs="Arial"/>
          <w:sz w:val="18"/>
          <w:szCs w:val="18"/>
        </w:rPr>
        <w:pPrChange w:id="2775" w:author="Adena Skeffington" w:date="2022-05-16T11:48:00Z">
          <w:pPr>
            <w:pStyle w:val="NoSpacing"/>
            <w:numPr>
              <w:ilvl w:val="1"/>
              <w:numId w:val="19"/>
            </w:numPr>
            <w:ind w:left="1152" w:hanging="432"/>
          </w:pPr>
        </w:pPrChange>
      </w:pPr>
      <w:r>
        <w:rPr>
          <w:rFonts w:ascii="Arial" w:hAnsi="Arial" w:cs="Arial"/>
          <w:sz w:val="18"/>
          <w:szCs w:val="18"/>
        </w:rPr>
        <w:t xml:space="preserve">In most cases and where possible, shared corridors &amp; stairs have been marked with a ‘Keep to the Left’ principle, </w:t>
      </w:r>
      <w:r w:rsidR="001423F3">
        <w:rPr>
          <w:rFonts w:ascii="Arial" w:hAnsi="Arial" w:cs="Arial"/>
          <w:sz w:val="18"/>
          <w:szCs w:val="18"/>
        </w:rPr>
        <w:t>i.e.</w:t>
      </w:r>
      <w:r>
        <w:rPr>
          <w:rFonts w:ascii="Arial" w:hAnsi="Arial" w:cs="Arial"/>
          <w:sz w:val="18"/>
          <w:szCs w:val="18"/>
        </w:rPr>
        <w:t xml:space="preserve">, the wall or </w:t>
      </w:r>
      <w:r w:rsidR="001423F3">
        <w:rPr>
          <w:rFonts w:ascii="Arial" w:hAnsi="Arial" w:cs="Arial"/>
          <w:sz w:val="18"/>
          <w:szCs w:val="18"/>
        </w:rPr>
        <w:t>balustrade</w:t>
      </w:r>
      <w:r>
        <w:rPr>
          <w:rFonts w:ascii="Arial" w:hAnsi="Arial" w:cs="Arial"/>
          <w:sz w:val="18"/>
          <w:szCs w:val="18"/>
        </w:rPr>
        <w:t xml:space="preserve"> will be adjacent to your left shoulder when walking.</w:t>
      </w:r>
    </w:p>
    <w:p w14:paraId="107264EE" w14:textId="77777777" w:rsidR="00C52DE0" w:rsidRDefault="00C52DE0">
      <w:pPr>
        <w:pStyle w:val="NoSpacing"/>
        <w:spacing w:line="276" w:lineRule="auto"/>
        <w:ind w:left="1152"/>
        <w:jc w:val="both"/>
        <w:rPr>
          <w:rFonts w:ascii="Arial" w:hAnsi="Arial" w:cs="Arial"/>
          <w:sz w:val="18"/>
          <w:szCs w:val="18"/>
        </w:rPr>
        <w:pPrChange w:id="2776" w:author="Adena Skeffington" w:date="2022-05-16T11:48:00Z">
          <w:pPr>
            <w:pStyle w:val="NoSpacing"/>
            <w:ind w:left="1152"/>
          </w:pPr>
        </w:pPrChange>
      </w:pPr>
    </w:p>
    <w:p w14:paraId="0F96A580" w14:textId="3B6C1B91" w:rsidR="00C52DE0" w:rsidRDefault="00C52DE0">
      <w:pPr>
        <w:pStyle w:val="NoSpacing"/>
        <w:numPr>
          <w:ilvl w:val="1"/>
          <w:numId w:val="19"/>
        </w:numPr>
        <w:spacing w:line="276" w:lineRule="auto"/>
        <w:ind w:left="1152"/>
        <w:jc w:val="both"/>
        <w:rPr>
          <w:rFonts w:ascii="Arial" w:hAnsi="Arial" w:cs="Arial"/>
          <w:sz w:val="18"/>
          <w:szCs w:val="18"/>
        </w:rPr>
        <w:pPrChange w:id="2777" w:author="Adena Skeffington" w:date="2022-05-16T11:48:00Z">
          <w:pPr>
            <w:pStyle w:val="NoSpacing"/>
            <w:numPr>
              <w:ilvl w:val="1"/>
              <w:numId w:val="19"/>
            </w:numPr>
            <w:ind w:left="1152" w:hanging="432"/>
          </w:pPr>
        </w:pPrChange>
      </w:pPr>
      <w:r>
        <w:rPr>
          <w:rFonts w:ascii="Arial" w:hAnsi="Arial" w:cs="Arial"/>
          <w:sz w:val="18"/>
          <w:szCs w:val="18"/>
        </w:rPr>
        <w:t>All buildings will be marked with directional arrows and signage and staff are asked to observe these markings where it is reasonable and practical to do so.</w:t>
      </w:r>
    </w:p>
    <w:p w14:paraId="2157EB54" w14:textId="77777777" w:rsidR="00C52DE0" w:rsidRDefault="00C52DE0">
      <w:pPr>
        <w:pStyle w:val="NoSpacing"/>
        <w:spacing w:line="276" w:lineRule="auto"/>
        <w:ind w:left="720"/>
        <w:jc w:val="both"/>
        <w:rPr>
          <w:rFonts w:ascii="Arial" w:hAnsi="Arial" w:cs="Arial"/>
          <w:sz w:val="18"/>
          <w:szCs w:val="18"/>
        </w:rPr>
        <w:pPrChange w:id="2778" w:author="Adena Skeffington" w:date="2022-05-16T11:48:00Z">
          <w:pPr>
            <w:pStyle w:val="NoSpacing"/>
            <w:ind w:left="720"/>
          </w:pPr>
        </w:pPrChange>
      </w:pPr>
    </w:p>
    <w:p w14:paraId="44EBC876" w14:textId="3D6A5F65" w:rsidR="00C52DE0" w:rsidRDefault="00C52DE0">
      <w:pPr>
        <w:pStyle w:val="NoSpacing"/>
        <w:numPr>
          <w:ilvl w:val="1"/>
          <w:numId w:val="19"/>
        </w:numPr>
        <w:spacing w:line="276" w:lineRule="auto"/>
        <w:ind w:left="1152"/>
        <w:jc w:val="both"/>
        <w:rPr>
          <w:rFonts w:ascii="Arial" w:hAnsi="Arial" w:cs="Arial"/>
          <w:sz w:val="18"/>
          <w:szCs w:val="18"/>
        </w:rPr>
        <w:pPrChange w:id="2779" w:author="Adena Skeffington" w:date="2022-05-16T11:48:00Z">
          <w:pPr>
            <w:pStyle w:val="NoSpacing"/>
            <w:numPr>
              <w:ilvl w:val="1"/>
              <w:numId w:val="19"/>
            </w:numPr>
            <w:ind w:left="1152" w:hanging="432"/>
          </w:pPr>
        </w:pPrChange>
      </w:pPr>
      <w:r>
        <w:rPr>
          <w:rFonts w:ascii="Arial" w:hAnsi="Arial" w:cs="Arial"/>
          <w:sz w:val="18"/>
          <w:szCs w:val="18"/>
        </w:rPr>
        <w:t xml:space="preserve">In A Block, the main stairs at reception will be a down only stairs, the stairs at theatre A0004 will be an up only stairs. The stairs from the main corridor in A towards Science at B2031 will be an up only stairs. </w:t>
      </w:r>
    </w:p>
    <w:p w14:paraId="247633A1" w14:textId="77777777" w:rsidR="00C52DE0" w:rsidRDefault="00C52DE0">
      <w:pPr>
        <w:pStyle w:val="NoSpacing"/>
        <w:spacing w:line="276" w:lineRule="auto"/>
        <w:ind w:left="1152"/>
        <w:jc w:val="both"/>
        <w:rPr>
          <w:rFonts w:ascii="Arial" w:hAnsi="Arial" w:cs="Arial"/>
          <w:sz w:val="18"/>
          <w:szCs w:val="18"/>
        </w:rPr>
        <w:pPrChange w:id="2780" w:author="Adena Skeffington" w:date="2022-05-16T11:48:00Z">
          <w:pPr>
            <w:pStyle w:val="NoSpacing"/>
            <w:ind w:left="1152"/>
          </w:pPr>
        </w:pPrChange>
      </w:pPr>
    </w:p>
    <w:p w14:paraId="65A77C61" w14:textId="34DA77BD" w:rsidR="00C52DE0" w:rsidRDefault="00C52DE0">
      <w:pPr>
        <w:pStyle w:val="NoSpacing"/>
        <w:numPr>
          <w:ilvl w:val="1"/>
          <w:numId w:val="19"/>
        </w:numPr>
        <w:spacing w:line="276" w:lineRule="auto"/>
        <w:ind w:left="1152"/>
        <w:jc w:val="both"/>
        <w:rPr>
          <w:rFonts w:ascii="Arial" w:hAnsi="Arial" w:cs="Arial"/>
          <w:sz w:val="18"/>
          <w:szCs w:val="18"/>
        </w:rPr>
        <w:pPrChange w:id="2781" w:author="Adena Skeffington" w:date="2022-05-16T11:48:00Z">
          <w:pPr>
            <w:pStyle w:val="NoSpacing"/>
            <w:numPr>
              <w:ilvl w:val="1"/>
              <w:numId w:val="19"/>
            </w:numPr>
            <w:ind w:left="1152" w:hanging="432"/>
          </w:pPr>
        </w:pPrChange>
      </w:pPr>
      <w:r>
        <w:rPr>
          <w:rFonts w:ascii="Arial" w:hAnsi="Arial" w:cs="Arial"/>
          <w:sz w:val="18"/>
          <w:szCs w:val="18"/>
        </w:rPr>
        <w:t>In B Block 1</w:t>
      </w:r>
      <w:r w:rsidRPr="00050E79">
        <w:rPr>
          <w:rFonts w:ascii="Arial" w:hAnsi="Arial" w:cs="Arial"/>
          <w:sz w:val="18"/>
          <w:szCs w:val="18"/>
        </w:rPr>
        <w:t>st</w:t>
      </w:r>
      <w:r>
        <w:rPr>
          <w:rFonts w:ascii="Arial" w:hAnsi="Arial" w:cs="Arial"/>
          <w:sz w:val="18"/>
          <w:szCs w:val="18"/>
        </w:rPr>
        <w:t xml:space="preserve"> </w:t>
      </w:r>
      <w:proofErr w:type="gramStart"/>
      <w:r>
        <w:rPr>
          <w:rFonts w:ascii="Arial" w:hAnsi="Arial" w:cs="Arial"/>
          <w:sz w:val="18"/>
          <w:szCs w:val="18"/>
        </w:rPr>
        <w:t>floor</w:t>
      </w:r>
      <w:proofErr w:type="gramEnd"/>
      <w:r>
        <w:rPr>
          <w:rFonts w:ascii="Arial" w:hAnsi="Arial" w:cs="Arial"/>
          <w:sz w:val="18"/>
          <w:szCs w:val="18"/>
        </w:rPr>
        <w:t xml:space="preserve"> there is a </w:t>
      </w:r>
      <w:r w:rsidR="001423F3">
        <w:rPr>
          <w:rFonts w:ascii="Arial" w:hAnsi="Arial" w:cs="Arial"/>
          <w:sz w:val="18"/>
          <w:szCs w:val="18"/>
        </w:rPr>
        <w:t>one-way</w:t>
      </w:r>
      <w:r>
        <w:rPr>
          <w:rFonts w:ascii="Arial" w:hAnsi="Arial" w:cs="Arial"/>
          <w:sz w:val="18"/>
          <w:szCs w:val="18"/>
        </w:rPr>
        <w:t xml:space="preserve"> system in place due to a combination of the expected footfall and the relatively narrow corridors. In addition to the up only stairs at B2031, the stairwell beside classroom B1202 will also be up only. All other stairwells in B will be down only and located as follows (numbers given are adjacent rooms); stairs at B2203, at B2054, at B2042, at B2120 and at B2100.</w:t>
      </w:r>
    </w:p>
    <w:p w14:paraId="655B8DB9" w14:textId="77777777" w:rsidR="00C52DE0" w:rsidRDefault="00C52DE0">
      <w:pPr>
        <w:pStyle w:val="NoSpacing"/>
        <w:spacing w:line="276" w:lineRule="auto"/>
        <w:ind w:left="1152"/>
        <w:jc w:val="both"/>
        <w:rPr>
          <w:rFonts w:ascii="Arial" w:hAnsi="Arial" w:cs="Arial"/>
          <w:sz w:val="18"/>
          <w:szCs w:val="18"/>
        </w:rPr>
        <w:pPrChange w:id="2782" w:author="Adena Skeffington" w:date="2022-05-16T11:48:00Z">
          <w:pPr>
            <w:pStyle w:val="NoSpacing"/>
            <w:ind w:left="1152"/>
          </w:pPr>
        </w:pPrChange>
      </w:pPr>
    </w:p>
    <w:p w14:paraId="0458CF0C" w14:textId="3C306387" w:rsidR="00C52DE0" w:rsidRDefault="00C52DE0">
      <w:pPr>
        <w:pStyle w:val="NoSpacing"/>
        <w:numPr>
          <w:ilvl w:val="1"/>
          <w:numId w:val="19"/>
        </w:numPr>
        <w:spacing w:line="276" w:lineRule="auto"/>
        <w:ind w:left="1152"/>
        <w:jc w:val="both"/>
        <w:rPr>
          <w:rFonts w:ascii="Arial" w:hAnsi="Arial" w:cs="Arial"/>
          <w:sz w:val="18"/>
          <w:szCs w:val="18"/>
        </w:rPr>
        <w:pPrChange w:id="2783" w:author="Adena Skeffington" w:date="2022-05-16T11:48:00Z">
          <w:pPr>
            <w:pStyle w:val="NoSpacing"/>
            <w:numPr>
              <w:ilvl w:val="1"/>
              <w:numId w:val="19"/>
            </w:numPr>
            <w:ind w:left="1152" w:hanging="432"/>
          </w:pPr>
        </w:pPrChange>
      </w:pPr>
      <w:r>
        <w:rPr>
          <w:rFonts w:ascii="Arial" w:hAnsi="Arial" w:cs="Arial"/>
          <w:sz w:val="18"/>
          <w:szCs w:val="18"/>
        </w:rPr>
        <w:t xml:space="preserve">The stairs from the lower ground floor in E to the first floor in E (at E0017) will be up only. From first to second floor will be shared or two </w:t>
      </w:r>
      <w:proofErr w:type="gramStart"/>
      <w:r>
        <w:rPr>
          <w:rFonts w:ascii="Arial" w:hAnsi="Arial" w:cs="Arial"/>
          <w:sz w:val="18"/>
          <w:szCs w:val="18"/>
        </w:rPr>
        <w:t>way</w:t>
      </w:r>
      <w:proofErr w:type="gramEnd"/>
      <w:r>
        <w:rPr>
          <w:rFonts w:ascii="Arial" w:hAnsi="Arial" w:cs="Arial"/>
          <w:sz w:val="18"/>
          <w:szCs w:val="18"/>
        </w:rPr>
        <w:t>.</w:t>
      </w:r>
    </w:p>
    <w:p w14:paraId="5E0BB4DB" w14:textId="77777777" w:rsidR="00C52DE0" w:rsidRDefault="00C52DE0">
      <w:pPr>
        <w:pStyle w:val="NoSpacing"/>
        <w:spacing w:line="276" w:lineRule="auto"/>
        <w:ind w:left="1152"/>
        <w:jc w:val="both"/>
        <w:rPr>
          <w:rFonts w:ascii="Arial" w:hAnsi="Arial" w:cs="Arial"/>
          <w:sz w:val="18"/>
          <w:szCs w:val="18"/>
        </w:rPr>
        <w:pPrChange w:id="2784" w:author="Adena Skeffington" w:date="2022-05-16T11:48:00Z">
          <w:pPr>
            <w:pStyle w:val="NoSpacing"/>
            <w:ind w:left="1152"/>
          </w:pPr>
        </w:pPrChange>
      </w:pPr>
    </w:p>
    <w:p w14:paraId="022629ED" w14:textId="27671207" w:rsidR="00C52DE0" w:rsidRDefault="00C52DE0">
      <w:pPr>
        <w:pStyle w:val="NoSpacing"/>
        <w:numPr>
          <w:ilvl w:val="1"/>
          <w:numId w:val="19"/>
        </w:numPr>
        <w:spacing w:line="276" w:lineRule="auto"/>
        <w:ind w:left="1152"/>
        <w:jc w:val="both"/>
        <w:rPr>
          <w:rFonts w:ascii="Arial" w:hAnsi="Arial" w:cs="Arial"/>
          <w:sz w:val="18"/>
          <w:szCs w:val="18"/>
        </w:rPr>
        <w:pPrChange w:id="2785" w:author="Adena Skeffington" w:date="2022-05-16T11:48:00Z">
          <w:pPr>
            <w:pStyle w:val="NoSpacing"/>
            <w:numPr>
              <w:ilvl w:val="1"/>
              <w:numId w:val="19"/>
            </w:numPr>
            <w:ind w:left="1152" w:hanging="432"/>
          </w:pPr>
        </w:pPrChange>
      </w:pPr>
      <w:r>
        <w:rPr>
          <w:rFonts w:ascii="Arial" w:hAnsi="Arial" w:cs="Arial"/>
          <w:sz w:val="18"/>
          <w:szCs w:val="18"/>
        </w:rPr>
        <w:lastRenderedPageBreak/>
        <w:t>All other buildings will have shared corridors and stairs.</w:t>
      </w:r>
    </w:p>
    <w:p w14:paraId="0D231FF3" w14:textId="77777777" w:rsidR="00C52DE0" w:rsidRDefault="00C52DE0">
      <w:pPr>
        <w:pStyle w:val="NoSpacing"/>
        <w:spacing w:line="276" w:lineRule="auto"/>
        <w:ind w:left="1152"/>
        <w:jc w:val="both"/>
        <w:rPr>
          <w:rFonts w:ascii="Arial" w:hAnsi="Arial" w:cs="Arial"/>
          <w:sz w:val="18"/>
          <w:szCs w:val="18"/>
        </w:rPr>
        <w:pPrChange w:id="2786" w:author="Adena Skeffington" w:date="2022-05-16T11:48:00Z">
          <w:pPr>
            <w:pStyle w:val="NoSpacing"/>
            <w:ind w:left="1152"/>
          </w:pPr>
        </w:pPrChange>
      </w:pPr>
    </w:p>
    <w:p w14:paraId="178D5F42" w14:textId="760449F3" w:rsidR="00C52DE0" w:rsidRDefault="00C52DE0">
      <w:pPr>
        <w:pStyle w:val="NoSpacing"/>
        <w:numPr>
          <w:ilvl w:val="1"/>
          <w:numId w:val="19"/>
        </w:numPr>
        <w:spacing w:line="276" w:lineRule="auto"/>
        <w:ind w:left="1152"/>
        <w:jc w:val="both"/>
        <w:rPr>
          <w:rFonts w:ascii="Arial" w:hAnsi="Arial" w:cs="Arial"/>
          <w:sz w:val="18"/>
          <w:szCs w:val="18"/>
        </w:rPr>
        <w:pPrChange w:id="2787" w:author="Adena Skeffington" w:date="2022-05-16T11:48:00Z">
          <w:pPr>
            <w:pStyle w:val="NoSpacing"/>
            <w:numPr>
              <w:ilvl w:val="1"/>
              <w:numId w:val="19"/>
            </w:numPr>
            <w:ind w:left="1152" w:hanging="432"/>
          </w:pPr>
        </w:pPrChange>
      </w:pPr>
      <w:bookmarkStart w:id="2788" w:name="_Hlk42693701"/>
      <w:r>
        <w:rPr>
          <w:rFonts w:ascii="Arial" w:hAnsi="Arial" w:cs="Arial"/>
          <w:sz w:val="18"/>
          <w:szCs w:val="18"/>
        </w:rPr>
        <w:t>Please avoid pausing on corridors or congregating generally</w:t>
      </w:r>
      <w:bookmarkEnd w:id="2788"/>
      <w:r>
        <w:rPr>
          <w:rFonts w:ascii="Arial" w:hAnsi="Arial" w:cs="Arial"/>
          <w:sz w:val="18"/>
          <w:szCs w:val="18"/>
        </w:rPr>
        <w:t>.</w:t>
      </w:r>
      <w:del w:id="2789" w:author="Christine Keaveny" w:date="2021-09-06T11:58:00Z">
        <w:r w:rsidDel="009A320F">
          <w:rPr>
            <w:rFonts w:ascii="Arial" w:hAnsi="Arial" w:cs="Arial"/>
            <w:sz w:val="18"/>
            <w:szCs w:val="18"/>
          </w:rPr>
          <w:delText xml:space="preserve"> Seating has largely been removed to prevent such congregations.</w:delText>
        </w:r>
      </w:del>
    </w:p>
    <w:p w14:paraId="258C375E" w14:textId="77777777" w:rsidR="00C52DE0" w:rsidRDefault="00C52DE0">
      <w:pPr>
        <w:pStyle w:val="NoSpacing"/>
        <w:spacing w:line="276" w:lineRule="auto"/>
        <w:ind w:left="720"/>
        <w:jc w:val="both"/>
        <w:rPr>
          <w:rFonts w:ascii="Arial" w:hAnsi="Arial" w:cs="Arial"/>
          <w:sz w:val="18"/>
          <w:szCs w:val="18"/>
        </w:rPr>
        <w:pPrChange w:id="2790" w:author="Adena Skeffington" w:date="2022-05-16T11:48:00Z">
          <w:pPr>
            <w:pStyle w:val="NoSpacing"/>
            <w:ind w:left="720"/>
          </w:pPr>
        </w:pPrChange>
      </w:pPr>
    </w:p>
    <w:p w14:paraId="0F34D7EC" w14:textId="77777777" w:rsidR="00C52DE0" w:rsidRDefault="00C52DE0">
      <w:pPr>
        <w:pStyle w:val="NoSpacing"/>
        <w:numPr>
          <w:ilvl w:val="0"/>
          <w:numId w:val="19"/>
        </w:numPr>
        <w:spacing w:line="276" w:lineRule="auto"/>
        <w:ind w:left="720"/>
        <w:jc w:val="both"/>
        <w:rPr>
          <w:rFonts w:ascii="Arial" w:hAnsi="Arial" w:cs="Arial"/>
          <w:b/>
          <w:bCs/>
          <w:sz w:val="18"/>
          <w:szCs w:val="18"/>
        </w:rPr>
        <w:pPrChange w:id="2791" w:author="Adena Skeffington" w:date="2022-05-16T11:48:00Z">
          <w:pPr>
            <w:pStyle w:val="NoSpacing"/>
            <w:numPr>
              <w:numId w:val="19"/>
            </w:numPr>
            <w:ind w:left="720" w:hanging="360"/>
          </w:pPr>
        </w:pPrChange>
      </w:pPr>
      <w:r>
        <w:rPr>
          <w:rFonts w:ascii="Arial" w:hAnsi="Arial" w:cs="Arial"/>
          <w:b/>
          <w:bCs/>
          <w:sz w:val="18"/>
          <w:szCs w:val="18"/>
        </w:rPr>
        <w:t>Teaching Rooms (Classrooms, Theatres, Workshops and PC Labs)</w:t>
      </w:r>
    </w:p>
    <w:p w14:paraId="794C2E7E" w14:textId="77777777" w:rsidR="00C52DE0" w:rsidRDefault="00C52DE0">
      <w:pPr>
        <w:pStyle w:val="NoSpacing"/>
        <w:spacing w:line="276" w:lineRule="auto"/>
        <w:ind w:left="720"/>
        <w:jc w:val="both"/>
        <w:rPr>
          <w:rFonts w:ascii="Arial" w:hAnsi="Arial" w:cs="Arial"/>
          <w:b/>
          <w:bCs/>
          <w:sz w:val="18"/>
          <w:szCs w:val="18"/>
        </w:rPr>
        <w:pPrChange w:id="2792" w:author="Adena Skeffington" w:date="2022-05-16T11:48:00Z">
          <w:pPr>
            <w:pStyle w:val="NoSpacing"/>
            <w:ind w:left="720"/>
          </w:pPr>
        </w:pPrChange>
      </w:pPr>
    </w:p>
    <w:p w14:paraId="7AA09157" w14:textId="2A846F62" w:rsidR="00C52DE0" w:rsidRDefault="00C52DE0">
      <w:pPr>
        <w:pStyle w:val="NoSpacing"/>
        <w:numPr>
          <w:ilvl w:val="1"/>
          <w:numId w:val="19"/>
        </w:numPr>
        <w:spacing w:line="276" w:lineRule="auto"/>
        <w:ind w:left="1152"/>
        <w:jc w:val="both"/>
        <w:rPr>
          <w:rFonts w:ascii="Arial" w:hAnsi="Arial" w:cs="Arial"/>
          <w:sz w:val="18"/>
          <w:szCs w:val="18"/>
        </w:rPr>
        <w:pPrChange w:id="2793" w:author="Adena Skeffington" w:date="2022-05-16T11:48:00Z">
          <w:pPr>
            <w:pStyle w:val="NoSpacing"/>
            <w:numPr>
              <w:ilvl w:val="1"/>
              <w:numId w:val="19"/>
            </w:numPr>
            <w:ind w:left="1152" w:hanging="432"/>
          </w:pPr>
        </w:pPrChange>
      </w:pPr>
      <w:del w:id="2794" w:author="Christine Keaveny" w:date="2021-09-06T11:59:00Z">
        <w:r w:rsidDel="00E036EF">
          <w:rPr>
            <w:rFonts w:ascii="Arial" w:hAnsi="Arial" w:cs="Arial"/>
            <w:sz w:val="18"/>
            <w:szCs w:val="18"/>
          </w:rPr>
          <w:delText>Classrooms and theatres will be marked out in accordance with social distancing guidelines and s</w:delText>
        </w:r>
      </w:del>
      <w:ins w:id="2795" w:author="Christine Keaveny" w:date="2021-09-06T11:59:00Z">
        <w:r w:rsidR="00E036EF">
          <w:rPr>
            <w:rFonts w:ascii="Arial" w:hAnsi="Arial" w:cs="Arial"/>
            <w:sz w:val="18"/>
            <w:szCs w:val="18"/>
          </w:rPr>
          <w:t>S</w:t>
        </w:r>
      </w:ins>
      <w:r>
        <w:rPr>
          <w:rFonts w:ascii="Arial" w:hAnsi="Arial" w:cs="Arial"/>
          <w:sz w:val="18"/>
          <w:szCs w:val="18"/>
        </w:rPr>
        <w:t xml:space="preserve">ome rooms where possible will have a </w:t>
      </w:r>
      <w:r w:rsidR="001423F3">
        <w:rPr>
          <w:rFonts w:ascii="Arial" w:hAnsi="Arial" w:cs="Arial"/>
          <w:sz w:val="18"/>
          <w:szCs w:val="18"/>
        </w:rPr>
        <w:t>one-way</w:t>
      </w:r>
      <w:r>
        <w:rPr>
          <w:rFonts w:ascii="Arial" w:hAnsi="Arial" w:cs="Arial"/>
          <w:sz w:val="18"/>
          <w:szCs w:val="18"/>
        </w:rPr>
        <w:t xml:space="preserve"> system in place. Lecture theatres A0004, A0005, A0006, E0011, E0017 and B</w:t>
      </w:r>
      <w:r w:rsidR="001423F3">
        <w:rPr>
          <w:rFonts w:ascii="Arial" w:hAnsi="Arial" w:cs="Arial"/>
          <w:sz w:val="18"/>
          <w:szCs w:val="18"/>
        </w:rPr>
        <w:t>1094 will</w:t>
      </w:r>
      <w:r>
        <w:rPr>
          <w:rFonts w:ascii="Arial" w:hAnsi="Arial" w:cs="Arial"/>
          <w:sz w:val="18"/>
          <w:szCs w:val="18"/>
        </w:rPr>
        <w:t xml:space="preserve"> involve entering through one door and exiting through another door.</w:t>
      </w:r>
    </w:p>
    <w:p w14:paraId="72E50A51" w14:textId="77777777" w:rsidR="00F71E14" w:rsidRDefault="00F71E14">
      <w:pPr>
        <w:pStyle w:val="NoSpacing"/>
        <w:spacing w:line="276" w:lineRule="auto"/>
        <w:jc w:val="both"/>
        <w:rPr>
          <w:rFonts w:ascii="Arial" w:hAnsi="Arial" w:cs="Arial"/>
          <w:sz w:val="18"/>
          <w:szCs w:val="18"/>
        </w:rPr>
        <w:pPrChange w:id="2796" w:author="Adena Skeffington" w:date="2022-05-16T11:48:00Z">
          <w:pPr>
            <w:pStyle w:val="NoSpacing"/>
            <w:ind w:left="1244"/>
          </w:pPr>
        </w:pPrChange>
      </w:pPr>
    </w:p>
    <w:p w14:paraId="7CF4BF0C" w14:textId="3BF9A421" w:rsidR="00C52DE0" w:rsidDel="00F238D6" w:rsidRDefault="00F81C4A">
      <w:pPr>
        <w:pStyle w:val="NoSpacing"/>
        <w:numPr>
          <w:ilvl w:val="1"/>
          <w:numId w:val="19"/>
        </w:numPr>
        <w:spacing w:line="276" w:lineRule="auto"/>
        <w:ind w:left="1152"/>
        <w:jc w:val="both"/>
        <w:rPr>
          <w:del w:id="2797" w:author="Barbara McManemy" w:date="2021-09-08T15:30:00Z"/>
          <w:rFonts w:ascii="Arial" w:hAnsi="Arial" w:cs="Arial"/>
          <w:sz w:val="18"/>
          <w:szCs w:val="18"/>
        </w:rPr>
        <w:pPrChange w:id="2798" w:author="Adena Skeffington" w:date="2022-05-16T11:48:00Z">
          <w:pPr>
            <w:pStyle w:val="NoSpacing"/>
            <w:numPr>
              <w:ilvl w:val="1"/>
              <w:numId w:val="19"/>
            </w:numPr>
            <w:ind w:left="1152" w:hanging="432"/>
          </w:pPr>
        </w:pPrChange>
      </w:pPr>
      <w:ins w:id="2799" w:author="Barbara McManemy" w:date="2021-09-08T15:31:00Z">
        <w:r>
          <w:rPr>
            <w:rFonts w:ascii="Arial" w:hAnsi="Arial" w:cs="Arial"/>
            <w:sz w:val="18"/>
            <w:szCs w:val="18"/>
          </w:rPr>
          <w:t xml:space="preserve">See appendix </w:t>
        </w:r>
      </w:ins>
      <w:ins w:id="2800" w:author="Christine Keaveny" w:date="2022-02-10T10:54:00Z">
        <w:r w:rsidR="00601F82">
          <w:rPr>
            <w:rFonts w:ascii="Arial" w:hAnsi="Arial" w:cs="Arial"/>
            <w:sz w:val="18"/>
            <w:szCs w:val="18"/>
          </w:rPr>
          <w:t>4</w:t>
        </w:r>
      </w:ins>
      <w:ins w:id="2801" w:author="Barbara McManemy" w:date="2021-09-08T15:31:00Z">
        <w:del w:id="2802" w:author="Christine Keaveny" w:date="2022-02-10T10:54:00Z">
          <w:r w:rsidDel="00601F82">
            <w:rPr>
              <w:rFonts w:ascii="Arial" w:hAnsi="Arial" w:cs="Arial"/>
              <w:sz w:val="18"/>
              <w:szCs w:val="18"/>
            </w:rPr>
            <w:delText>5</w:delText>
          </w:r>
        </w:del>
        <w:r>
          <w:rPr>
            <w:rFonts w:ascii="Arial" w:hAnsi="Arial" w:cs="Arial"/>
            <w:sz w:val="18"/>
            <w:szCs w:val="18"/>
          </w:rPr>
          <w:t xml:space="preserve"> </w:t>
        </w:r>
      </w:ins>
      <w:del w:id="2803" w:author="Christine Keaveny" w:date="2021-09-06T12:00:00Z">
        <w:r w:rsidR="00C52DE0" w:rsidDel="00E036EF">
          <w:rPr>
            <w:rFonts w:ascii="Arial" w:hAnsi="Arial" w:cs="Arial"/>
            <w:sz w:val="18"/>
            <w:szCs w:val="18"/>
          </w:rPr>
          <w:delText>Currently we envisage every second PC in the labs will</w:delText>
        </w:r>
        <w:r w:rsidR="005C71D4" w:rsidDel="00E036EF">
          <w:rPr>
            <w:rFonts w:ascii="Arial" w:hAnsi="Arial" w:cs="Arial"/>
            <w:sz w:val="18"/>
            <w:szCs w:val="18"/>
          </w:rPr>
          <w:delText xml:space="preserve"> not be available for use in the </w:delText>
        </w:r>
        <w:r w:rsidR="00E46D5C" w:rsidDel="00E036EF">
          <w:rPr>
            <w:rFonts w:ascii="Arial" w:hAnsi="Arial" w:cs="Arial"/>
            <w:sz w:val="18"/>
            <w:szCs w:val="18"/>
          </w:rPr>
          <w:delText>lab and</w:delText>
        </w:r>
        <w:r w:rsidR="00C52DE0" w:rsidDel="00E036EF">
          <w:rPr>
            <w:rFonts w:ascii="Arial" w:hAnsi="Arial" w:cs="Arial"/>
            <w:sz w:val="18"/>
            <w:szCs w:val="18"/>
          </w:rPr>
          <w:delText xml:space="preserve"> they will be marked </w:delText>
        </w:r>
        <w:r w:rsidR="001423F3" w:rsidDel="00E036EF">
          <w:rPr>
            <w:rFonts w:ascii="Arial" w:hAnsi="Arial" w:cs="Arial"/>
            <w:sz w:val="18"/>
            <w:szCs w:val="18"/>
          </w:rPr>
          <w:delText>accordingly,</w:delText>
        </w:r>
        <w:r w:rsidR="00C52DE0" w:rsidDel="00E036EF">
          <w:rPr>
            <w:rFonts w:ascii="Arial" w:hAnsi="Arial" w:cs="Arial"/>
            <w:sz w:val="18"/>
            <w:szCs w:val="18"/>
          </w:rPr>
          <w:delText xml:space="preserve"> and chairs removed. It is important that the pc’s marked ‘Not </w:delText>
        </w:r>
        <w:r w:rsidR="005C71D4" w:rsidDel="00E036EF">
          <w:rPr>
            <w:rFonts w:ascii="Arial" w:hAnsi="Arial" w:cs="Arial"/>
            <w:sz w:val="18"/>
            <w:szCs w:val="18"/>
          </w:rPr>
          <w:delText>available</w:delText>
        </w:r>
        <w:r w:rsidR="00C52DE0" w:rsidDel="00E036EF">
          <w:rPr>
            <w:rFonts w:ascii="Arial" w:hAnsi="Arial" w:cs="Arial"/>
            <w:sz w:val="18"/>
            <w:szCs w:val="18"/>
          </w:rPr>
          <w:delText>’ are left unused as it will not be possible to remove them or remove components due to remote access requirements</w:delText>
        </w:r>
      </w:del>
      <w:del w:id="2804" w:author="Barbara McManemy" w:date="2021-09-08T15:30:00Z">
        <w:r w:rsidR="00C52DE0" w:rsidDel="00F238D6">
          <w:rPr>
            <w:rFonts w:ascii="Arial" w:hAnsi="Arial" w:cs="Arial"/>
            <w:sz w:val="18"/>
            <w:szCs w:val="18"/>
          </w:rPr>
          <w:delText>.</w:delText>
        </w:r>
      </w:del>
    </w:p>
    <w:p w14:paraId="724AE7AF" w14:textId="77777777" w:rsidR="00F71E14" w:rsidRPr="00AC2714" w:rsidRDefault="00F71E14">
      <w:pPr>
        <w:pStyle w:val="NoSpacing"/>
        <w:numPr>
          <w:ilvl w:val="1"/>
          <w:numId w:val="19"/>
        </w:numPr>
        <w:spacing w:line="276" w:lineRule="auto"/>
        <w:ind w:left="1152"/>
        <w:jc w:val="both"/>
        <w:rPr>
          <w:rFonts w:ascii="Arial" w:hAnsi="Arial" w:cs="Arial"/>
          <w:sz w:val="18"/>
          <w:szCs w:val="18"/>
        </w:rPr>
        <w:pPrChange w:id="2805" w:author="Adena Skeffington" w:date="2022-05-16T11:48:00Z">
          <w:pPr>
            <w:pStyle w:val="NoSpacing"/>
            <w:ind w:left="1152"/>
          </w:pPr>
        </w:pPrChange>
      </w:pPr>
    </w:p>
    <w:p w14:paraId="545226B8" w14:textId="157A464E" w:rsidR="00C52DE0" w:rsidDel="00E036EF" w:rsidRDefault="00C52DE0">
      <w:pPr>
        <w:pStyle w:val="NoSpacing"/>
        <w:numPr>
          <w:ilvl w:val="1"/>
          <w:numId w:val="19"/>
        </w:numPr>
        <w:spacing w:line="276" w:lineRule="auto"/>
        <w:ind w:left="1152"/>
        <w:jc w:val="both"/>
        <w:rPr>
          <w:del w:id="2806" w:author="Christine Keaveny" w:date="2021-09-06T12:00:00Z"/>
          <w:rFonts w:ascii="Arial" w:hAnsi="Arial" w:cs="Arial"/>
          <w:sz w:val="18"/>
          <w:szCs w:val="18"/>
        </w:rPr>
        <w:pPrChange w:id="2807" w:author="Adena Skeffington" w:date="2022-05-16T11:48:00Z">
          <w:pPr>
            <w:pStyle w:val="NoSpacing"/>
            <w:numPr>
              <w:ilvl w:val="1"/>
              <w:numId w:val="19"/>
            </w:numPr>
            <w:ind w:left="1152" w:hanging="432"/>
          </w:pPr>
        </w:pPrChange>
      </w:pPr>
      <w:del w:id="2808" w:author="Christine Keaveny" w:date="2021-09-06T12:00:00Z">
        <w:r w:rsidDel="00E036EF">
          <w:rPr>
            <w:rFonts w:ascii="Arial" w:hAnsi="Arial" w:cs="Arial"/>
            <w:sz w:val="18"/>
            <w:szCs w:val="18"/>
          </w:rPr>
          <w:delText>Workshops will be marked with social distance markings.</w:delText>
        </w:r>
      </w:del>
    </w:p>
    <w:p w14:paraId="6EA44851" w14:textId="77777777" w:rsidR="00C52DE0" w:rsidRDefault="00C52DE0">
      <w:pPr>
        <w:pStyle w:val="NoSpacing"/>
        <w:spacing w:line="276" w:lineRule="auto"/>
        <w:ind w:left="360"/>
        <w:jc w:val="both"/>
        <w:rPr>
          <w:rFonts w:ascii="Arial" w:hAnsi="Arial" w:cs="Arial"/>
          <w:sz w:val="18"/>
          <w:szCs w:val="18"/>
        </w:rPr>
        <w:pPrChange w:id="2809" w:author="Adena Skeffington" w:date="2022-05-16T11:48:00Z">
          <w:pPr>
            <w:pStyle w:val="NoSpacing"/>
            <w:ind w:left="360"/>
          </w:pPr>
        </w:pPrChange>
      </w:pPr>
    </w:p>
    <w:p w14:paraId="0DBA1B61" w14:textId="5609DC93" w:rsidR="00C52DE0" w:rsidRPr="00F71E14" w:rsidRDefault="00C52DE0">
      <w:pPr>
        <w:pStyle w:val="NoSpacing"/>
        <w:numPr>
          <w:ilvl w:val="0"/>
          <w:numId w:val="19"/>
        </w:numPr>
        <w:spacing w:line="276" w:lineRule="auto"/>
        <w:ind w:left="720"/>
        <w:jc w:val="both"/>
        <w:rPr>
          <w:rFonts w:ascii="Arial" w:hAnsi="Arial" w:cs="Arial"/>
          <w:b/>
          <w:bCs/>
          <w:sz w:val="18"/>
          <w:szCs w:val="18"/>
        </w:rPr>
        <w:pPrChange w:id="2810" w:author="Adena Skeffington" w:date="2022-05-16T11:48:00Z">
          <w:pPr>
            <w:pStyle w:val="NoSpacing"/>
            <w:numPr>
              <w:numId w:val="19"/>
            </w:numPr>
            <w:ind w:left="720" w:hanging="360"/>
          </w:pPr>
        </w:pPrChange>
      </w:pPr>
      <w:r w:rsidRPr="00F71E14">
        <w:rPr>
          <w:rFonts w:ascii="Arial" w:hAnsi="Arial" w:cs="Arial"/>
          <w:b/>
          <w:bCs/>
          <w:sz w:val="18"/>
          <w:szCs w:val="18"/>
        </w:rPr>
        <w:t>Main Canteen and other food &amp; beverage outlets</w:t>
      </w:r>
    </w:p>
    <w:p w14:paraId="37B91DEC" w14:textId="77777777" w:rsidR="00C52DE0" w:rsidRDefault="00C52DE0">
      <w:pPr>
        <w:pStyle w:val="NoSpacing"/>
        <w:spacing w:line="276" w:lineRule="auto"/>
        <w:ind w:left="360"/>
        <w:jc w:val="both"/>
        <w:rPr>
          <w:rFonts w:ascii="Arial" w:hAnsi="Arial" w:cs="Arial"/>
          <w:b/>
          <w:bCs/>
          <w:sz w:val="18"/>
          <w:szCs w:val="18"/>
        </w:rPr>
        <w:pPrChange w:id="2811" w:author="Adena Skeffington" w:date="2022-05-16T11:48:00Z">
          <w:pPr>
            <w:pStyle w:val="NoSpacing"/>
            <w:ind w:left="360"/>
          </w:pPr>
        </w:pPrChange>
      </w:pPr>
    </w:p>
    <w:p w14:paraId="53BDBDBA" w14:textId="7EA6FBBD" w:rsidR="00C52DE0" w:rsidDel="009A15C9" w:rsidRDefault="007375C5">
      <w:pPr>
        <w:pStyle w:val="NoSpacing"/>
        <w:numPr>
          <w:ilvl w:val="1"/>
          <w:numId w:val="19"/>
        </w:numPr>
        <w:spacing w:line="276" w:lineRule="auto"/>
        <w:ind w:left="1152"/>
        <w:jc w:val="both"/>
        <w:rPr>
          <w:del w:id="2812" w:author="Christine Keaveny" w:date="2021-09-06T12:00:00Z"/>
          <w:rFonts w:ascii="Arial" w:hAnsi="Arial" w:cs="Arial"/>
          <w:sz w:val="18"/>
          <w:szCs w:val="18"/>
        </w:rPr>
        <w:pPrChange w:id="2813" w:author="Adena Skeffington" w:date="2022-05-16T11:48:00Z">
          <w:pPr>
            <w:pStyle w:val="NoSpacing"/>
            <w:numPr>
              <w:ilvl w:val="1"/>
              <w:numId w:val="19"/>
            </w:numPr>
            <w:ind w:left="1152" w:hanging="432"/>
          </w:pPr>
        </w:pPrChange>
      </w:pPr>
      <w:del w:id="2814" w:author="Christine Keaveny" w:date="2021-09-06T12:00:00Z">
        <w:r w:rsidDel="00E036EF">
          <w:rPr>
            <w:rFonts w:ascii="Arial" w:hAnsi="Arial" w:cs="Arial"/>
            <w:sz w:val="18"/>
            <w:szCs w:val="18"/>
          </w:rPr>
          <w:delText xml:space="preserve">The main canteen and the Wheats restaurant will be set out at 2m social distance with additional tables and seating removed. There will be screens and signage in place also to reinforce social distance and </w:delText>
        </w:r>
        <w:r w:rsidR="00E46D5C" w:rsidDel="00E036EF">
          <w:rPr>
            <w:rFonts w:ascii="Arial" w:hAnsi="Arial" w:cs="Arial"/>
            <w:sz w:val="18"/>
            <w:szCs w:val="18"/>
          </w:rPr>
          <w:delText>one-way</w:delText>
        </w:r>
        <w:r w:rsidDel="00E036EF">
          <w:rPr>
            <w:rFonts w:ascii="Arial" w:hAnsi="Arial" w:cs="Arial"/>
            <w:sz w:val="18"/>
            <w:szCs w:val="18"/>
          </w:rPr>
          <w:delText xml:space="preserve"> systems</w:delText>
        </w:r>
      </w:del>
    </w:p>
    <w:p w14:paraId="67146CE1" w14:textId="034348EA" w:rsidR="009A15C9" w:rsidRDefault="009A15C9">
      <w:pPr>
        <w:pStyle w:val="NoSpacing"/>
        <w:numPr>
          <w:ilvl w:val="1"/>
          <w:numId w:val="19"/>
        </w:numPr>
        <w:spacing w:line="276" w:lineRule="auto"/>
        <w:ind w:left="1152"/>
        <w:jc w:val="both"/>
        <w:rPr>
          <w:ins w:id="2815" w:author="McManemy.Barbara@itsligo.ie" w:date="2021-09-07T09:39:00Z"/>
          <w:rFonts w:ascii="Arial" w:hAnsi="Arial" w:cs="Arial"/>
          <w:sz w:val="18"/>
          <w:szCs w:val="18"/>
        </w:rPr>
        <w:pPrChange w:id="2816" w:author="Adena Skeffington" w:date="2022-05-16T11:48:00Z">
          <w:pPr>
            <w:pStyle w:val="NoSpacing"/>
            <w:numPr>
              <w:ilvl w:val="1"/>
              <w:numId w:val="19"/>
            </w:numPr>
            <w:ind w:left="1152" w:hanging="432"/>
          </w:pPr>
        </w:pPrChange>
      </w:pPr>
      <w:ins w:id="2817" w:author="McManemy.Barbara@itsligo.ie" w:date="2021-09-07T09:39:00Z">
        <w:r>
          <w:rPr>
            <w:rFonts w:ascii="Arial" w:hAnsi="Arial" w:cs="Arial"/>
            <w:sz w:val="18"/>
            <w:szCs w:val="18"/>
          </w:rPr>
          <w:t xml:space="preserve">Canteen is for use only by staff, student and visitors who are accompanied by their host.  Not for casual visitors. </w:t>
        </w:r>
      </w:ins>
    </w:p>
    <w:p w14:paraId="4750DD0C" w14:textId="481A5E6F" w:rsidR="009A15C9" w:rsidRDefault="009A15C9">
      <w:pPr>
        <w:pStyle w:val="NoSpacing"/>
        <w:numPr>
          <w:ilvl w:val="1"/>
          <w:numId w:val="19"/>
        </w:numPr>
        <w:spacing w:line="276" w:lineRule="auto"/>
        <w:ind w:left="1152"/>
        <w:jc w:val="both"/>
        <w:rPr>
          <w:ins w:id="2818" w:author="McManemy.Barbara@itsligo.ie" w:date="2021-09-07T09:40:00Z"/>
          <w:rFonts w:ascii="Arial" w:hAnsi="Arial" w:cs="Arial"/>
          <w:sz w:val="18"/>
          <w:szCs w:val="18"/>
        </w:rPr>
        <w:pPrChange w:id="2819" w:author="Adena Skeffington" w:date="2022-05-16T11:48:00Z">
          <w:pPr>
            <w:pStyle w:val="NoSpacing"/>
            <w:numPr>
              <w:ilvl w:val="1"/>
              <w:numId w:val="19"/>
            </w:numPr>
            <w:ind w:left="1152" w:hanging="432"/>
          </w:pPr>
        </w:pPrChange>
      </w:pPr>
      <w:ins w:id="2820" w:author="McManemy.Barbara@itsligo.ie" w:date="2021-09-07T09:39:00Z">
        <w:r>
          <w:rPr>
            <w:rFonts w:ascii="Arial" w:hAnsi="Arial" w:cs="Arial"/>
            <w:sz w:val="18"/>
            <w:szCs w:val="18"/>
          </w:rPr>
          <w:t>The canteen se</w:t>
        </w:r>
      </w:ins>
      <w:ins w:id="2821" w:author="McManemy.Barbara@itsligo.ie" w:date="2021-09-07T09:40:00Z">
        <w:r>
          <w:rPr>
            <w:rFonts w:ascii="Arial" w:hAnsi="Arial" w:cs="Arial"/>
            <w:sz w:val="18"/>
            <w:szCs w:val="18"/>
          </w:rPr>
          <w:t xml:space="preserve">ating is set up for </w:t>
        </w:r>
        <w:r w:rsidR="00E7028A">
          <w:rPr>
            <w:rFonts w:ascii="Arial" w:hAnsi="Arial" w:cs="Arial"/>
            <w:sz w:val="18"/>
            <w:szCs w:val="18"/>
          </w:rPr>
          <w:t xml:space="preserve">maximum of six at each table.  Do not move furniture from its set location. </w:t>
        </w:r>
      </w:ins>
    </w:p>
    <w:p w14:paraId="36A5A829" w14:textId="5B783BBE" w:rsidR="00B10618" w:rsidRDefault="00B10618">
      <w:pPr>
        <w:pStyle w:val="NoSpacing"/>
        <w:numPr>
          <w:ilvl w:val="1"/>
          <w:numId w:val="19"/>
        </w:numPr>
        <w:spacing w:line="276" w:lineRule="auto"/>
        <w:ind w:left="1152"/>
        <w:jc w:val="both"/>
        <w:rPr>
          <w:ins w:id="2822" w:author="McManemy.Barbara@itsligo.ie" w:date="2021-09-07T09:40:00Z"/>
          <w:rFonts w:ascii="Arial" w:hAnsi="Arial" w:cs="Arial"/>
          <w:sz w:val="18"/>
          <w:szCs w:val="18"/>
        </w:rPr>
        <w:pPrChange w:id="2823" w:author="Adena Skeffington" w:date="2022-05-16T11:48:00Z">
          <w:pPr>
            <w:pStyle w:val="NoSpacing"/>
            <w:numPr>
              <w:ilvl w:val="1"/>
              <w:numId w:val="19"/>
            </w:numPr>
            <w:ind w:left="1152" w:hanging="432"/>
          </w:pPr>
        </w:pPrChange>
      </w:pPr>
      <w:ins w:id="2824" w:author="McManemy.Barbara@itsligo.ie" w:date="2021-09-07T09:41:00Z">
        <w:r>
          <w:rPr>
            <w:rFonts w:ascii="Arial" w:hAnsi="Arial" w:cs="Arial"/>
            <w:sz w:val="18"/>
            <w:szCs w:val="18"/>
          </w:rPr>
          <w:t xml:space="preserve">It is recommended that </w:t>
        </w:r>
        <w:r w:rsidR="001F0AD6">
          <w:rPr>
            <w:rFonts w:ascii="Arial" w:hAnsi="Arial" w:cs="Arial"/>
            <w:sz w:val="18"/>
            <w:szCs w:val="18"/>
          </w:rPr>
          <w:t xml:space="preserve">people remain in their working pods and </w:t>
        </w:r>
        <w:proofErr w:type="spellStart"/>
        <w:r w:rsidR="001F0AD6">
          <w:rPr>
            <w:rFonts w:ascii="Arial" w:hAnsi="Arial" w:cs="Arial"/>
            <w:sz w:val="18"/>
            <w:szCs w:val="18"/>
          </w:rPr>
          <w:t>minimise</w:t>
        </w:r>
        <w:proofErr w:type="spellEnd"/>
        <w:r w:rsidR="001F0AD6">
          <w:rPr>
            <w:rFonts w:ascii="Arial" w:hAnsi="Arial" w:cs="Arial"/>
            <w:sz w:val="18"/>
            <w:szCs w:val="18"/>
          </w:rPr>
          <w:t xml:space="preserve"> their social interactions with</w:t>
        </w:r>
        <w:r w:rsidR="00477060">
          <w:rPr>
            <w:rFonts w:ascii="Arial" w:hAnsi="Arial" w:cs="Arial"/>
            <w:sz w:val="18"/>
            <w:szCs w:val="18"/>
          </w:rPr>
          <w:t xml:space="preserve"> other</w:t>
        </w:r>
        <w:r w:rsidR="001F0AD6">
          <w:rPr>
            <w:rFonts w:ascii="Arial" w:hAnsi="Arial" w:cs="Arial"/>
            <w:sz w:val="18"/>
            <w:szCs w:val="18"/>
          </w:rPr>
          <w:t xml:space="preserve"> personnel in the canteen. </w:t>
        </w:r>
      </w:ins>
    </w:p>
    <w:p w14:paraId="397A8312" w14:textId="17D51E49" w:rsidR="00E7028A" w:rsidRDefault="00B10618">
      <w:pPr>
        <w:pStyle w:val="NoSpacing"/>
        <w:numPr>
          <w:ilvl w:val="1"/>
          <w:numId w:val="19"/>
        </w:numPr>
        <w:spacing w:line="276" w:lineRule="auto"/>
        <w:ind w:left="1152"/>
        <w:jc w:val="both"/>
        <w:rPr>
          <w:ins w:id="2825" w:author="McManemy.Barbara@itsligo.ie" w:date="2021-09-07T09:42:00Z"/>
          <w:rFonts w:ascii="Arial" w:hAnsi="Arial" w:cs="Arial"/>
          <w:sz w:val="18"/>
          <w:szCs w:val="18"/>
        </w:rPr>
        <w:pPrChange w:id="2826" w:author="Adena Skeffington" w:date="2022-05-16T11:48:00Z">
          <w:pPr>
            <w:pStyle w:val="NoSpacing"/>
            <w:numPr>
              <w:ilvl w:val="1"/>
              <w:numId w:val="19"/>
            </w:numPr>
            <w:ind w:left="1152" w:hanging="432"/>
          </w:pPr>
        </w:pPrChange>
      </w:pPr>
      <w:ins w:id="2827" w:author="McManemy.Barbara@itsligo.ie" w:date="2021-09-07T09:40:00Z">
        <w:r>
          <w:rPr>
            <w:rFonts w:ascii="Arial" w:hAnsi="Arial" w:cs="Arial"/>
            <w:sz w:val="18"/>
            <w:szCs w:val="18"/>
          </w:rPr>
          <w:t>Complete the Canteen contract tracing log</w:t>
        </w:r>
      </w:ins>
      <w:ins w:id="2828" w:author="McManemy.Barbara@itsligo.ie" w:date="2021-09-07T09:42:00Z">
        <w:r w:rsidR="00477060">
          <w:rPr>
            <w:rFonts w:ascii="Arial" w:hAnsi="Arial" w:cs="Arial"/>
            <w:sz w:val="18"/>
            <w:szCs w:val="18"/>
          </w:rPr>
          <w:t>.</w:t>
        </w:r>
      </w:ins>
      <w:ins w:id="2829" w:author="McManemy.Barbara@itsligo.ie" w:date="2021-09-07T09:40:00Z">
        <w:r>
          <w:rPr>
            <w:rFonts w:ascii="Arial" w:hAnsi="Arial" w:cs="Arial"/>
            <w:sz w:val="18"/>
            <w:szCs w:val="18"/>
          </w:rPr>
          <w:t xml:space="preserve"> </w:t>
        </w:r>
      </w:ins>
    </w:p>
    <w:p w14:paraId="37771FB8" w14:textId="642550EE" w:rsidR="00477060" w:rsidRDefault="00477060">
      <w:pPr>
        <w:pStyle w:val="NoSpacing"/>
        <w:numPr>
          <w:ilvl w:val="1"/>
          <w:numId w:val="19"/>
        </w:numPr>
        <w:spacing w:line="276" w:lineRule="auto"/>
        <w:ind w:left="1152"/>
        <w:jc w:val="both"/>
        <w:rPr>
          <w:ins w:id="2830" w:author="McManemy.Barbara@itsligo.ie" w:date="2021-09-07T09:39:00Z"/>
          <w:rFonts w:ascii="Arial" w:hAnsi="Arial" w:cs="Arial"/>
          <w:sz w:val="18"/>
          <w:szCs w:val="18"/>
        </w:rPr>
        <w:pPrChange w:id="2831" w:author="Adena Skeffington" w:date="2022-05-16T11:48:00Z">
          <w:pPr>
            <w:pStyle w:val="NoSpacing"/>
            <w:numPr>
              <w:ilvl w:val="1"/>
              <w:numId w:val="19"/>
            </w:numPr>
            <w:ind w:left="1152" w:hanging="432"/>
          </w:pPr>
        </w:pPrChange>
      </w:pPr>
      <w:ins w:id="2832" w:author="McManemy.Barbara@itsligo.ie" w:date="2021-09-07T09:42:00Z">
        <w:r>
          <w:rPr>
            <w:rFonts w:ascii="Arial" w:hAnsi="Arial" w:cs="Arial"/>
            <w:sz w:val="18"/>
            <w:szCs w:val="18"/>
          </w:rPr>
          <w:t xml:space="preserve">Follow all </w:t>
        </w:r>
        <w:proofErr w:type="gramStart"/>
        <w:r>
          <w:rPr>
            <w:rFonts w:ascii="Arial" w:hAnsi="Arial" w:cs="Arial"/>
            <w:sz w:val="18"/>
            <w:szCs w:val="18"/>
          </w:rPr>
          <w:t>one way</w:t>
        </w:r>
        <w:proofErr w:type="gramEnd"/>
        <w:r>
          <w:rPr>
            <w:rFonts w:ascii="Arial" w:hAnsi="Arial" w:cs="Arial"/>
            <w:sz w:val="18"/>
            <w:szCs w:val="18"/>
          </w:rPr>
          <w:t xml:space="preserve"> systems and guidelines in place. </w:t>
        </w:r>
      </w:ins>
    </w:p>
    <w:p w14:paraId="31245DFD" w14:textId="77777777" w:rsidR="00C52DE0" w:rsidRDefault="00C52DE0">
      <w:pPr>
        <w:pStyle w:val="NoSpacing"/>
        <w:spacing w:line="276" w:lineRule="auto"/>
        <w:ind w:left="949"/>
        <w:jc w:val="both"/>
        <w:rPr>
          <w:rFonts w:ascii="Arial" w:hAnsi="Arial" w:cs="Arial"/>
          <w:sz w:val="18"/>
          <w:szCs w:val="18"/>
        </w:rPr>
        <w:pPrChange w:id="2833" w:author="Adena Skeffington" w:date="2022-05-16T11:48:00Z">
          <w:pPr>
            <w:pStyle w:val="NoSpacing"/>
            <w:ind w:left="949"/>
          </w:pPr>
        </w:pPrChange>
      </w:pPr>
    </w:p>
    <w:p w14:paraId="5B368F72" w14:textId="77777777" w:rsidR="00956B1E" w:rsidRDefault="00C52DE0">
      <w:pPr>
        <w:pStyle w:val="NoSpacing"/>
        <w:numPr>
          <w:ilvl w:val="0"/>
          <w:numId w:val="19"/>
        </w:numPr>
        <w:spacing w:line="276" w:lineRule="auto"/>
        <w:ind w:left="720"/>
        <w:jc w:val="both"/>
        <w:rPr>
          <w:rFonts w:ascii="Arial" w:hAnsi="Arial" w:cs="Arial"/>
          <w:b/>
          <w:bCs/>
          <w:sz w:val="18"/>
          <w:szCs w:val="18"/>
        </w:rPr>
        <w:pPrChange w:id="2834" w:author="Adena Skeffington" w:date="2022-05-16T11:48:00Z">
          <w:pPr>
            <w:pStyle w:val="NoSpacing"/>
            <w:numPr>
              <w:numId w:val="19"/>
            </w:numPr>
            <w:ind w:left="720" w:hanging="360"/>
          </w:pPr>
        </w:pPrChange>
      </w:pPr>
      <w:r w:rsidRPr="00050E79">
        <w:rPr>
          <w:rFonts w:ascii="Arial" w:hAnsi="Arial" w:cs="Arial"/>
          <w:b/>
          <w:bCs/>
          <w:sz w:val="18"/>
          <w:szCs w:val="18"/>
        </w:rPr>
        <w:t xml:space="preserve"> </w:t>
      </w:r>
      <w:r w:rsidRPr="00524566">
        <w:rPr>
          <w:rFonts w:ascii="Arial" w:hAnsi="Arial" w:cs="Arial"/>
          <w:b/>
          <w:bCs/>
          <w:sz w:val="18"/>
          <w:szCs w:val="18"/>
        </w:rPr>
        <w:t>Toilets</w:t>
      </w:r>
    </w:p>
    <w:p w14:paraId="5729EEC4" w14:textId="77777777" w:rsidR="00C52DE0" w:rsidRDefault="00C52DE0">
      <w:pPr>
        <w:pStyle w:val="NoSpacing"/>
        <w:spacing w:line="276" w:lineRule="auto"/>
        <w:ind w:left="360"/>
        <w:jc w:val="both"/>
        <w:rPr>
          <w:rFonts w:ascii="Arial" w:hAnsi="Arial" w:cs="Arial"/>
          <w:b/>
          <w:bCs/>
          <w:sz w:val="18"/>
          <w:szCs w:val="18"/>
        </w:rPr>
        <w:pPrChange w:id="2835" w:author="Adena Skeffington" w:date="2022-05-16T11:48:00Z">
          <w:pPr>
            <w:pStyle w:val="NoSpacing"/>
            <w:ind w:left="360"/>
          </w:pPr>
        </w:pPrChange>
      </w:pPr>
      <w:r w:rsidRPr="00524566">
        <w:rPr>
          <w:rFonts w:ascii="Arial" w:hAnsi="Arial" w:cs="Arial"/>
          <w:b/>
          <w:bCs/>
          <w:sz w:val="18"/>
          <w:szCs w:val="18"/>
        </w:rPr>
        <w:t xml:space="preserve"> </w:t>
      </w:r>
    </w:p>
    <w:p w14:paraId="7EB9B3AF" w14:textId="77777777" w:rsidR="00C52DE0" w:rsidRDefault="00C52DE0">
      <w:pPr>
        <w:pStyle w:val="NoSpacing"/>
        <w:spacing w:line="276" w:lineRule="auto"/>
        <w:ind w:left="360"/>
        <w:jc w:val="both"/>
        <w:rPr>
          <w:rFonts w:ascii="Arial" w:hAnsi="Arial" w:cs="Arial"/>
          <w:b/>
          <w:bCs/>
          <w:sz w:val="18"/>
          <w:szCs w:val="18"/>
        </w:rPr>
        <w:pPrChange w:id="2836" w:author="Adena Skeffington" w:date="2022-05-16T11:48:00Z">
          <w:pPr>
            <w:pStyle w:val="NoSpacing"/>
            <w:ind w:left="360"/>
          </w:pPr>
        </w:pPrChange>
      </w:pPr>
    </w:p>
    <w:p w14:paraId="352F42A7"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37" w:author="Adena Skeffington" w:date="2022-05-16T11:48:00Z">
          <w:pPr>
            <w:pStyle w:val="ListParagraph"/>
            <w:numPr>
              <w:numId w:val="17"/>
            </w:numPr>
            <w:spacing w:after="0" w:line="240" w:lineRule="auto"/>
            <w:ind w:left="1080" w:hanging="360"/>
            <w:contextualSpacing w:val="0"/>
          </w:pPr>
        </w:pPrChange>
      </w:pPr>
    </w:p>
    <w:p w14:paraId="711CC0BB"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38" w:author="Adena Skeffington" w:date="2022-05-16T11:48:00Z">
          <w:pPr>
            <w:pStyle w:val="ListParagraph"/>
            <w:numPr>
              <w:numId w:val="17"/>
            </w:numPr>
            <w:spacing w:after="0" w:line="240" w:lineRule="auto"/>
            <w:ind w:left="1080" w:hanging="360"/>
            <w:contextualSpacing w:val="0"/>
          </w:pPr>
        </w:pPrChange>
      </w:pPr>
    </w:p>
    <w:p w14:paraId="771AAB62"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39" w:author="Adena Skeffington" w:date="2022-05-16T11:48:00Z">
          <w:pPr>
            <w:pStyle w:val="ListParagraph"/>
            <w:numPr>
              <w:numId w:val="17"/>
            </w:numPr>
            <w:spacing w:after="0" w:line="240" w:lineRule="auto"/>
            <w:ind w:left="1080" w:hanging="360"/>
            <w:contextualSpacing w:val="0"/>
          </w:pPr>
        </w:pPrChange>
      </w:pPr>
    </w:p>
    <w:p w14:paraId="552DCCB4"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40" w:author="Adena Skeffington" w:date="2022-05-16T11:48:00Z">
          <w:pPr>
            <w:pStyle w:val="ListParagraph"/>
            <w:numPr>
              <w:numId w:val="17"/>
            </w:numPr>
            <w:spacing w:after="0" w:line="240" w:lineRule="auto"/>
            <w:ind w:left="1080" w:hanging="360"/>
            <w:contextualSpacing w:val="0"/>
          </w:pPr>
        </w:pPrChange>
      </w:pPr>
    </w:p>
    <w:p w14:paraId="59130A34"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41" w:author="Adena Skeffington" w:date="2022-05-16T11:48:00Z">
          <w:pPr>
            <w:pStyle w:val="ListParagraph"/>
            <w:numPr>
              <w:numId w:val="17"/>
            </w:numPr>
            <w:spacing w:after="0" w:line="240" w:lineRule="auto"/>
            <w:ind w:left="1080" w:hanging="360"/>
            <w:contextualSpacing w:val="0"/>
          </w:pPr>
        </w:pPrChange>
      </w:pPr>
    </w:p>
    <w:p w14:paraId="4A7B4D8C" w14:textId="77777777" w:rsidR="007E3EA7" w:rsidRPr="007E3EA7" w:rsidRDefault="007E3EA7">
      <w:pPr>
        <w:pStyle w:val="ListParagraph"/>
        <w:numPr>
          <w:ilvl w:val="0"/>
          <w:numId w:val="17"/>
        </w:numPr>
        <w:spacing w:after="0" w:line="276" w:lineRule="auto"/>
        <w:ind w:left="1080"/>
        <w:contextualSpacing w:val="0"/>
        <w:jc w:val="both"/>
        <w:rPr>
          <w:rFonts w:ascii="Arial" w:eastAsiaTheme="minorEastAsia" w:hAnsi="Arial" w:cs="Arial"/>
          <w:vanish/>
          <w:sz w:val="18"/>
          <w:szCs w:val="18"/>
          <w:lang w:val="en-US"/>
        </w:rPr>
        <w:pPrChange w:id="2842" w:author="Adena Skeffington" w:date="2022-05-16T11:48:00Z">
          <w:pPr>
            <w:pStyle w:val="ListParagraph"/>
            <w:numPr>
              <w:numId w:val="17"/>
            </w:numPr>
            <w:spacing w:after="0" w:line="240" w:lineRule="auto"/>
            <w:ind w:left="1080" w:hanging="360"/>
            <w:contextualSpacing w:val="0"/>
          </w:pPr>
        </w:pPrChange>
      </w:pPr>
    </w:p>
    <w:p w14:paraId="51AF3476" w14:textId="1B70A8FC" w:rsidR="002C1CF0" w:rsidRDefault="00C52DE0">
      <w:pPr>
        <w:pStyle w:val="NoSpacing"/>
        <w:numPr>
          <w:ilvl w:val="1"/>
          <w:numId w:val="19"/>
        </w:numPr>
        <w:spacing w:line="276" w:lineRule="auto"/>
        <w:ind w:left="1152"/>
        <w:jc w:val="both"/>
        <w:rPr>
          <w:rFonts w:ascii="Arial" w:hAnsi="Arial" w:cs="Arial"/>
          <w:sz w:val="18"/>
          <w:szCs w:val="18"/>
        </w:rPr>
        <w:pPrChange w:id="2843" w:author="Adena Skeffington" w:date="2022-05-16T11:48:00Z">
          <w:pPr>
            <w:pStyle w:val="NoSpacing"/>
            <w:numPr>
              <w:ilvl w:val="1"/>
              <w:numId w:val="19"/>
            </w:numPr>
            <w:ind w:left="1152" w:hanging="432"/>
          </w:pPr>
        </w:pPrChange>
      </w:pPr>
      <w:r w:rsidRPr="00050E79">
        <w:rPr>
          <w:rFonts w:ascii="Arial" w:hAnsi="Arial" w:cs="Arial"/>
          <w:sz w:val="18"/>
          <w:szCs w:val="18"/>
        </w:rPr>
        <w:t>Signage to be placed to inform people to observe social distancing.</w:t>
      </w:r>
    </w:p>
    <w:p w14:paraId="483D580A" w14:textId="77777777" w:rsidR="002C1CF0" w:rsidRPr="00050E79" w:rsidRDefault="002C1CF0">
      <w:pPr>
        <w:pStyle w:val="NoSpacing"/>
        <w:spacing w:line="276" w:lineRule="auto"/>
        <w:ind w:left="1152"/>
        <w:jc w:val="both"/>
        <w:rPr>
          <w:rFonts w:ascii="Arial" w:hAnsi="Arial" w:cs="Arial"/>
          <w:sz w:val="18"/>
          <w:szCs w:val="18"/>
        </w:rPr>
        <w:pPrChange w:id="2844" w:author="Adena Skeffington" w:date="2022-05-16T11:48:00Z">
          <w:pPr>
            <w:pStyle w:val="NoSpacing"/>
            <w:ind w:left="1152"/>
          </w:pPr>
        </w:pPrChange>
      </w:pPr>
    </w:p>
    <w:p w14:paraId="7363C8BF" w14:textId="7467646D" w:rsidR="00C52DE0" w:rsidRPr="00050E79" w:rsidRDefault="00C52DE0">
      <w:pPr>
        <w:pStyle w:val="NoSpacing"/>
        <w:numPr>
          <w:ilvl w:val="1"/>
          <w:numId w:val="19"/>
        </w:numPr>
        <w:spacing w:line="276" w:lineRule="auto"/>
        <w:ind w:left="1152"/>
        <w:jc w:val="both"/>
        <w:rPr>
          <w:rFonts w:ascii="Arial" w:hAnsi="Arial" w:cs="Arial"/>
          <w:sz w:val="18"/>
          <w:szCs w:val="18"/>
        </w:rPr>
        <w:pPrChange w:id="2845" w:author="Adena Skeffington" w:date="2022-05-16T11:48:00Z">
          <w:pPr>
            <w:pStyle w:val="NoSpacing"/>
            <w:numPr>
              <w:ilvl w:val="1"/>
              <w:numId w:val="19"/>
            </w:numPr>
            <w:ind w:left="1152" w:hanging="432"/>
          </w:pPr>
        </w:pPrChange>
      </w:pPr>
      <w:r w:rsidRPr="00050E79">
        <w:rPr>
          <w:rFonts w:ascii="Arial" w:hAnsi="Arial" w:cs="Arial"/>
          <w:sz w:val="18"/>
          <w:szCs w:val="18"/>
        </w:rPr>
        <w:t>It is not currently intended to close off cubicles or urinals.</w:t>
      </w:r>
    </w:p>
    <w:p w14:paraId="3D849FE9" w14:textId="77777777" w:rsidR="002C1CF0" w:rsidRPr="00050E79" w:rsidRDefault="002C1CF0">
      <w:pPr>
        <w:pStyle w:val="NoSpacing"/>
        <w:spacing w:line="276" w:lineRule="auto"/>
        <w:ind w:left="1152"/>
        <w:jc w:val="both"/>
        <w:rPr>
          <w:rFonts w:ascii="Arial" w:hAnsi="Arial" w:cs="Arial"/>
          <w:sz w:val="18"/>
          <w:szCs w:val="18"/>
        </w:rPr>
        <w:pPrChange w:id="2846" w:author="Adena Skeffington" w:date="2022-05-16T11:48:00Z">
          <w:pPr>
            <w:pStyle w:val="NoSpacing"/>
            <w:ind w:left="1152"/>
          </w:pPr>
        </w:pPrChange>
      </w:pPr>
    </w:p>
    <w:p w14:paraId="561937B4" w14:textId="23F7804B" w:rsidR="00C52DE0" w:rsidRDefault="00C52DE0">
      <w:pPr>
        <w:pStyle w:val="NoSpacing"/>
        <w:numPr>
          <w:ilvl w:val="1"/>
          <w:numId w:val="19"/>
        </w:numPr>
        <w:spacing w:line="276" w:lineRule="auto"/>
        <w:ind w:left="1152"/>
        <w:jc w:val="both"/>
        <w:rPr>
          <w:rFonts w:ascii="Arial" w:hAnsi="Arial" w:cs="Arial"/>
          <w:sz w:val="18"/>
          <w:szCs w:val="18"/>
        </w:rPr>
        <w:pPrChange w:id="2847" w:author="Adena Skeffington" w:date="2022-05-16T11:48:00Z">
          <w:pPr>
            <w:pStyle w:val="NoSpacing"/>
            <w:numPr>
              <w:ilvl w:val="1"/>
              <w:numId w:val="19"/>
            </w:numPr>
            <w:ind w:left="1152" w:hanging="432"/>
          </w:pPr>
        </w:pPrChange>
      </w:pPr>
      <w:r>
        <w:rPr>
          <w:rFonts w:ascii="Arial" w:hAnsi="Arial" w:cs="Arial"/>
          <w:sz w:val="18"/>
          <w:szCs w:val="18"/>
        </w:rPr>
        <w:t>All sinks are to be maintained to reinforce the medical advice to was</w:t>
      </w:r>
      <w:r w:rsidR="003134B1">
        <w:rPr>
          <w:rFonts w:ascii="Arial" w:hAnsi="Arial" w:cs="Arial"/>
          <w:sz w:val="18"/>
          <w:szCs w:val="18"/>
        </w:rPr>
        <w:t>h</w:t>
      </w:r>
      <w:r>
        <w:rPr>
          <w:rFonts w:ascii="Arial" w:hAnsi="Arial" w:cs="Arial"/>
          <w:sz w:val="18"/>
          <w:szCs w:val="18"/>
        </w:rPr>
        <w:t xml:space="preserve"> hands regularly.</w:t>
      </w:r>
    </w:p>
    <w:p w14:paraId="69017E22" w14:textId="77777777" w:rsidR="002C1CF0" w:rsidRDefault="002C1CF0">
      <w:pPr>
        <w:pStyle w:val="NoSpacing"/>
        <w:spacing w:line="276" w:lineRule="auto"/>
        <w:ind w:left="1152"/>
        <w:jc w:val="both"/>
        <w:rPr>
          <w:rFonts w:ascii="Arial" w:hAnsi="Arial" w:cs="Arial"/>
          <w:sz w:val="18"/>
          <w:szCs w:val="18"/>
        </w:rPr>
        <w:pPrChange w:id="2848" w:author="Adena Skeffington" w:date="2022-05-16T11:48:00Z">
          <w:pPr>
            <w:pStyle w:val="NoSpacing"/>
            <w:ind w:left="1152"/>
          </w:pPr>
        </w:pPrChange>
      </w:pPr>
    </w:p>
    <w:p w14:paraId="207AD906" w14:textId="7950C3BA" w:rsidR="00C52DE0" w:rsidRDefault="00C52DE0">
      <w:pPr>
        <w:pStyle w:val="NoSpacing"/>
        <w:numPr>
          <w:ilvl w:val="1"/>
          <w:numId w:val="19"/>
        </w:numPr>
        <w:spacing w:line="276" w:lineRule="auto"/>
        <w:ind w:left="1152"/>
        <w:jc w:val="both"/>
        <w:rPr>
          <w:rFonts w:ascii="Arial" w:hAnsi="Arial" w:cs="Arial"/>
          <w:sz w:val="18"/>
          <w:szCs w:val="18"/>
        </w:rPr>
        <w:pPrChange w:id="2849" w:author="Adena Skeffington" w:date="2022-05-16T11:48:00Z">
          <w:pPr>
            <w:pStyle w:val="NoSpacing"/>
            <w:numPr>
              <w:ilvl w:val="1"/>
              <w:numId w:val="19"/>
            </w:numPr>
            <w:ind w:left="1152" w:hanging="432"/>
          </w:pPr>
        </w:pPrChange>
      </w:pPr>
      <w:r>
        <w:rPr>
          <w:rFonts w:ascii="Arial" w:hAnsi="Arial" w:cs="Arial"/>
          <w:sz w:val="18"/>
          <w:szCs w:val="18"/>
        </w:rPr>
        <w:t>If it is not possible to maintain social distance at any given time, it is advisable to seek an alternative set of toilets further along the corridor or in adjacent building.</w:t>
      </w:r>
    </w:p>
    <w:p w14:paraId="2A71AD8F" w14:textId="77777777" w:rsidR="002C1CF0" w:rsidRDefault="002C1CF0">
      <w:pPr>
        <w:pStyle w:val="NoSpacing"/>
        <w:spacing w:line="276" w:lineRule="auto"/>
        <w:ind w:left="1152"/>
        <w:jc w:val="both"/>
        <w:rPr>
          <w:rFonts w:ascii="Arial" w:hAnsi="Arial" w:cs="Arial"/>
          <w:sz w:val="18"/>
          <w:szCs w:val="18"/>
        </w:rPr>
        <w:pPrChange w:id="2850" w:author="Adena Skeffington" w:date="2022-05-16T11:48:00Z">
          <w:pPr>
            <w:pStyle w:val="NoSpacing"/>
            <w:ind w:left="1152"/>
          </w:pPr>
        </w:pPrChange>
      </w:pPr>
    </w:p>
    <w:p w14:paraId="23E46C7C" w14:textId="661C0B82" w:rsidR="0082495D" w:rsidRDefault="00C52DE0">
      <w:pPr>
        <w:pStyle w:val="NoSpacing"/>
        <w:numPr>
          <w:ilvl w:val="1"/>
          <w:numId w:val="19"/>
        </w:numPr>
        <w:spacing w:line="276" w:lineRule="auto"/>
        <w:ind w:left="1152"/>
        <w:jc w:val="both"/>
        <w:rPr>
          <w:rFonts w:ascii="Arial" w:hAnsi="Arial" w:cs="Arial"/>
          <w:sz w:val="18"/>
          <w:szCs w:val="18"/>
        </w:rPr>
        <w:pPrChange w:id="2851" w:author="Adena Skeffington" w:date="2022-05-16T11:48:00Z">
          <w:pPr>
            <w:pStyle w:val="NoSpacing"/>
            <w:numPr>
              <w:ilvl w:val="1"/>
              <w:numId w:val="19"/>
            </w:numPr>
            <w:ind w:left="1152" w:hanging="432"/>
          </w:pPr>
        </w:pPrChange>
      </w:pPr>
      <w:r>
        <w:rPr>
          <w:rFonts w:ascii="Arial" w:hAnsi="Arial" w:cs="Arial"/>
          <w:sz w:val="18"/>
          <w:szCs w:val="18"/>
        </w:rPr>
        <w:t>Wash hands thoroughly and avoid shaking off excess water too vigorously to avoid casting droplets.</w:t>
      </w:r>
    </w:p>
    <w:p w14:paraId="5CF25BC8" w14:textId="77777777" w:rsidR="002C1CF0" w:rsidRDefault="002C1CF0">
      <w:pPr>
        <w:pStyle w:val="NoSpacing"/>
        <w:spacing w:line="276" w:lineRule="auto"/>
        <w:ind w:left="1152"/>
        <w:jc w:val="both"/>
        <w:rPr>
          <w:rFonts w:ascii="Arial" w:hAnsi="Arial" w:cs="Arial"/>
          <w:sz w:val="18"/>
          <w:szCs w:val="18"/>
        </w:rPr>
        <w:pPrChange w:id="2852" w:author="Adena Skeffington" w:date="2022-05-16T11:48:00Z">
          <w:pPr>
            <w:pStyle w:val="NoSpacing"/>
            <w:ind w:left="1152"/>
          </w:pPr>
        </w:pPrChange>
      </w:pPr>
    </w:p>
    <w:p w14:paraId="0D229875" w14:textId="77777777" w:rsidR="0082495D" w:rsidRDefault="00C52DE0">
      <w:pPr>
        <w:pStyle w:val="NoSpacing"/>
        <w:numPr>
          <w:ilvl w:val="1"/>
          <w:numId w:val="19"/>
        </w:numPr>
        <w:spacing w:line="276" w:lineRule="auto"/>
        <w:ind w:left="1152"/>
        <w:jc w:val="both"/>
        <w:rPr>
          <w:rFonts w:ascii="Arial" w:hAnsi="Arial" w:cs="Arial"/>
          <w:sz w:val="18"/>
          <w:szCs w:val="18"/>
        </w:rPr>
        <w:pPrChange w:id="2853" w:author="Adena Skeffington" w:date="2022-05-16T11:48:00Z">
          <w:pPr>
            <w:pStyle w:val="NoSpacing"/>
            <w:numPr>
              <w:ilvl w:val="1"/>
              <w:numId w:val="19"/>
            </w:numPr>
            <w:ind w:left="1152" w:hanging="432"/>
          </w:pPr>
        </w:pPrChange>
      </w:pPr>
      <w:r w:rsidRPr="0082495D">
        <w:rPr>
          <w:rFonts w:ascii="Arial" w:hAnsi="Arial" w:cs="Arial"/>
          <w:sz w:val="18"/>
          <w:szCs w:val="18"/>
        </w:rPr>
        <w:t>Please close toilet lid prior to flushing to prevent droplets being cast.</w:t>
      </w:r>
    </w:p>
    <w:p w14:paraId="033F77F4" w14:textId="77777777" w:rsidR="0082495D" w:rsidRDefault="0082495D">
      <w:pPr>
        <w:pStyle w:val="NoSpacing"/>
        <w:spacing w:line="276" w:lineRule="auto"/>
        <w:ind w:left="360"/>
        <w:jc w:val="both"/>
        <w:rPr>
          <w:rFonts w:ascii="Arial" w:hAnsi="Arial" w:cs="Arial"/>
          <w:sz w:val="18"/>
          <w:szCs w:val="18"/>
        </w:rPr>
        <w:pPrChange w:id="2854" w:author="Adena Skeffington" w:date="2022-05-16T11:48:00Z">
          <w:pPr>
            <w:pStyle w:val="NoSpacing"/>
            <w:ind w:left="360"/>
          </w:pPr>
        </w:pPrChange>
      </w:pPr>
    </w:p>
    <w:p w14:paraId="34E98F01" w14:textId="5EFFF6AB" w:rsidR="00370332" w:rsidRPr="00050E79" w:rsidRDefault="00FC5465">
      <w:pPr>
        <w:pStyle w:val="NoSpacing"/>
        <w:numPr>
          <w:ilvl w:val="0"/>
          <w:numId w:val="19"/>
        </w:numPr>
        <w:spacing w:line="276" w:lineRule="auto"/>
        <w:ind w:left="720"/>
        <w:jc w:val="both"/>
        <w:rPr>
          <w:rFonts w:ascii="Arial" w:hAnsi="Arial" w:cs="Arial"/>
          <w:b/>
          <w:bCs/>
          <w:sz w:val="18"/>
          <w:szCs w:val="18"/>
        </w:rPr>
        <w:pPrChange w:id="2855" w:author="Adena Skeffington" w:date="2022-05-16T11:48:00Z">
          <w:pPr>
            <w:pStyle w:val="NoSpacing"/>
            <w:numPr>
              <w:numId w:val="19"/>
            </w:numPr>
            <w:ind w:left="720" w:hanging="360"/>
          </w:pPr>
        </w:pPrChange>
      </w:pPr>
      <w:r w:rsidRPr="00050E79">
        <w:rPr>
          <w:rFonts w:ascii="Arial" w:hAnsi="Arial" w:cs="Arial"/>
          <w:b/>
          <w:bCs/>
          <w:sz w:val="18"/>
          <w:szCs w:val="18"/>
        </w:rPr>
        <w:t>Reception Desk</w:t>
      </w:r>
    </w:p>
    <w:p w14:paraId="1CA6F975" w14:textId="77777777" w:rsidR="002C1CF0" w:rsidRPr="002C1CF0" w:rsidRDefault="002C1CF0">
      <w:pPr>
        <w:pStyle w:val="NoSpacing"/>
        <w:spacing w:line="276" w:lineRule="auto"/>
        <w:ind w:left="1080"/>
        <w:jc w:val="both"/>
        <w:rPr>
          <w:rFonts w:ascii="Arial" w:hAnsi="Arial" w:cs="Arial"/>
          <w:sz w:val="18"/>
          <w:szCs w:val="18"/>
        </w:rPr>
        <w:pPrChange w:id="2856" w:author="Adena Skeffington" w:date="2022-05-16T11:48:00Z">
          <w:pPr>
            <w:pStyle w:val="NoSpacing"/>
            <w:ind w:left="1080"/>
          </w:pPr>
        </w:pPrChange>
      </w:pPr>
    </w:p>
    <w:p w14:paraId="7F1FD827" w14:textId="0B7184DF" w:rsidR="00C52DE0" w:rsidRDefault="00374A75">
      <w:pPr>
        <w:pStyle w:val="NoSpacing"/>
        <w:numPr>
          <w:ilvl w:val="1"/>
          <w:numId w:val="19"/>
        </w:numPr>
        <w:spacing w:line="276" w:lineRule="auto"/>
        <w:ind w:left="1152"/>
        <w:jc w:val="both"/>
        <w:rPr>
          <w:rFonts w:ascii="Arial" w:hAnsi="Arial" w:cs="Arial"/>
          <w:sz w:val="18"/>
          <w:szCs w:val="18"/>
        </w:rPr>
        <w:pPrChange w:id="2857" w:author="Adena Skeffington" w:date="2022-05-16T11:48:00Z">
          <w:pPr>
            <w:pStyle w:val="NoSpacing"/>
            <w:numPr>
              <w:ilvl w:val="1"/>
              <w:numId w:val="19"/>
            </w:numPr>
            <w:ind w:left="1152" w:hanging="432"/>
          </w:pPr>
        </w:pPrChange>
      </w:pPr>
      <w:r w:rsidRPr="00370332">
        <w:rPr>
          <w:rFonts w:ascii="Arial" w:hAnsi="Arial" w:cs="Arial"/>
          <w:sz w:val="18"/>
          <w:szCs w:val="18"/>
        </w:rPr>
        <w:t>T</w:t>
      </w:r>
      <w:r w:rsidR="00C52DE0" w:rsidRPr="00370332">
        <w:rPr>
          <w:rFonts w:ascii="Arial" w:hAnsi="Arial" w:cs="Arial"/>
          <w:sz w:val="18"/>
          <w:szCs w:val="18"/>
        </w:rPr>
        <w:t>here will be screens fitted at reception desks to protect staff from potential infection</w:t>
      </w:r>
    </w:p>
    <w:p w14:paraId="75DDCE32" w14:textId="77777777" w:rsidR="002C1CF0" w:rsidRPr="00370332" w:rsidRDefault="002C1CF0">
      <w:pPr>
        <w:pStyle w:val="NoSpacing"/>
        <w:spacing w:line="276" w:lineRule="auto"/>
        <w:ind w:left="1152"/>
        <w:jc w:val="both"/>
        <w:rPr>
          <w:rFonts w:ascii="Arial" w:hAnsi="Arial" w:cs="Arial"/>
          <w:sz w:val="18"/>
          <w:szCs w:val="18"/>
        </w:rPr>
        <w:pPrChange w:id="2858" w:author="Adena Skeffington" w:date="2022-05-16T11:48:00Z">
          <w:pPr>
            <w:pStyle w:val="NoSpacing"/>
            <w:ind w:left="1152"/>
          </w:pPr>
        </w:pPrChange>
      </w:pPr>
    </w:p>
    <w:p w14:paraId="03B44942" w14:textId="1D030800" w:rsidR="00C52DE0" w:rsidRDefault="00C52DE0">
      <w:pPr>
        <w:pStyle w:val="NoSpacing"/>
        <w:numPr>
          <w:ilvl w:val="1"/>
          <w:numId w:val="19"/>
        </w:numPr>
        <w:spacing w:line="276" w:lineRule="auto"/>
        <w:ind w:left="1152"/>
        <w:jc w:val="both"/>
        <w:rPr>
          <w:rFonts w:ascii="Arial" w:hAnsi="Arial" w:cs="Arial"/>
          <w:sz w:val="18"/>
          <w:szCs w:val="18"/>
        </w:rPr>
        <w:pPrChange w:id="2859" w:author="Adena Skeffington" w:date="2022-05-16T11:48:00Z">
          <w:pPr>
            <w:pStyle w:val="NoSpacing"/>
            <w:numPr>
              <w:ilvl w:val="1"/>
              <w:numId w:val="19"/>
            </w:numPr>
            <w:ind w:left="1152" w:hanging="432"/>
          </w:pPr>
        </w:pPrChange>
      </w:pPr>
      <w:r>
        <w:rPr>
          <w:rFonts w:ascii="Arial" w:hAnsi="Arial" w:cs="Arial"/>
          <w:sz w:val="18"/>
          <w:szCs w:val="18"/>
        </w:rPr>
        <w:t xml:space="preserve">This may make </w:t>
      </w:r>
      <w:r w:rsidR="001423F3">
        <w:rPr>
          <w:rFonts w:ascii="Arial" w:hAnsi="Arial" w:cs="Arial"/>
          <w:sz w:val="18"/>
          <w:szCs w:val="18"/>
        </w:rPr>
        <w:t>two-way</w:t>
      </w:r>
      <w:r>
        <w:rPr>
          <w:rFonts w:ascii="Arial" w:hAnsi="Arial" w:cs="Arial"/>
          <w:sz w:val="18"/>
          <w:szCs w:val="18"/>
        </w:rPr>
        <w:t xml:space="preserve"> conversation more difficult due to the screen barrier. Please be aware of this and speak </w:t>
      </w:r>
      <w:proofErr w:type="gramStart"/>
      <w:r>
        <w:rPr>
          <w:rFonts w:ascii="Arial" w:hAnsi="Arial" w:cs="Arial"/>
          <w:sz w:val="18"/>
          <w:szCs w:val="18"/>
        </w:rPr>
        <w:t>up</w:t>
      </w:r>
      <w:proofErr w:type="gramEnd"/>
      <w:r>
        <w:rPr>
          <w:rFonts w:ascii="Arial" w:hAnsi="Arial" w:cs="Arial"/>
          <w:sz w:val="18"/>
          <w:szCs w:val="18"/>
        </w:rPr>
        <w:t xml:space="preserve"> if </w:t>
      </w:r>
      <w:r w:rsidR="001423F3">
        <w:rPr>
          <w:rFonts w:ascii="Arial" w:hAnsi="Arial" w:cs="Arial"/>
          <w:sz w:val="18"/>
          <w:szCs w:val="18"/>
        </w:rPr>
        <w:t>necessary,</w:t>
      </w:r>
      <w:r>
        <w:rPr>
          <w:rFonts w:ascii="Arial" w:hAnsi="Arial" w:cs="Arial"/>
          <w:sz w:val="18"/>
          <w:szCs w:val="18"/>
        </w:rPr>
        <w:t xml:space="preserve"> rather than seeking a gap in the screen through which to speak as to do so will increase the risk of infection.</w:t>
      </w:r>
    </w:p>
    <w:p w14:paraId="366B0A78" w14:textId="77777777" w:rsidR="00C52DE0" w:rsidRDefault="00C52DE0">
      <w:pPr>
        <w:pStyle w:val="NoSpacing"/>
        <w:spacing w:line="276" w:lineRule="auto"/>
        <w:ind w:left="360"/>
        <w:jc w:val="both"/>
        <w:rPr>
          <w:rFonts w:ascii="Arial" w:hAnsi="Arial" w:cs="Arial"/>
          <w:sz w:val="18"/>
          <w:szCs w:val="18"/>
        </w:rPr>
        <w:pPrChange w:id="2860" w:author="Adena Skeffington" w:date="2022-05-16T11:48:00Z">
          <w:pPr>
            <w:pStyle w:val="NoSpacing"/>
            <w:ind w:left="360"/>
          </w:pPr>
        </w:pPrChange>
      </w:pPr>
    </w:p>
    <w:p w14:paraId="437D7EDA" w14:textId="4FA57153" w:rsidR="00C52DE0" w:rsidRDefault="00C52DE0">
      <w:pPr>
        <w:pStyle w:val="NoSpacing"/>
        <w:numPr>
          <w:ilvl w:val="0"/>
          <w:numId w:val="70"/>
        </w:numPr>
        <w:spacing w:line="276" w:lineRule="auto"/>
        <w:jc w:val="both"/>
        <w:rPr>
          <w:rFonts w:ascii="Arial" w:hAnsi="Arial" w:cs="Arial"/>
          <w:b/>
          <w:bCs/>
          <w:sz w:val="18"/>
          <w:szCs w:val="18"/>
        </w:rPr>
        <w:pPrChange w:id="2861" w:author="Adena Skeffington" w:date="2022-05-16T11:48:00Z">
          <w:pPr>
            <w:pStyle w:val="NoSpacing"/>
            <w:numPr>
              <w:numId w:val="70"/>
            </w:numPr>
            <w:ind w:left="720" w:hanging="360"/>
          </w:pPr>
        </w:pPrChange>
      </w:pPr>
      <w:r>
        <w:rPr>
          <w:rFonts w:ascii="Arial" w:hAnsi="Arial" w:cs="Arial"/>
          <w:b/>
          <w:bCs/>
          <w:sz w:val="18"/>
          <w:szCs w:val="18"/>
        </w:rPr>
        <w:t xml:space="preserve">Staff </w:t>
      </w:r>
      <w:r w:rsidRPr="00D63C2F">
        <w:rPr>
          <w:rFonts w:ascii="Arial" w:hAnsi="Arial" w:cs="Arial"/>
          <w:b/>
          <w:bCs/>
          <w:sz w:val="18"/>
          <w:szCs w:val="18"/>
        </w:rPr>
        <w:t>Offices</w:t>
      </w:r>
    </w:p>
    <w:p w14:paraId="40784231" w14:textId="76DB81AD" w:rsidR="00C52DE0" w:rsidDel="000D5C2D" w:rsidRDefault="00C52DE0">
      <w:pPr>
        <w:pStyle w:val="NoSpacing"/>
        <w:spacing w:line="276" w:lineRule="auto"/>
        <w:ind w:left="360"/>
        <w:jc w:val="both"/>
        <w:rPr>
          <w:del w:id="2862" w:author="Barbara McManemy" w:date="2021-09-08T15:31:00Z"/>
          <w:rFonts w:ascii="Arial" w:hAnsi="Arial" w:cs="Arial"/>
          <w:b/>
          <w:bCs/>
          <w:sz w:val="18"/>
          <w:szCs w:val="18"/>
        </w:rPr>
        <w:pPrChange w:id="2863" w:author="Adena Skeffington" w:date="2022-05-16T11:48:00Z">
          <w:pPr>
            <w:pStyle w:val="NoSpacing"/>
            <w:ind w:left="360"/>
          </w:pPr>
        </w:pPrChange>
      </w:pPr>
    </w:p>
    <w:p w14:paraId="60903933" w14:textId="73C56316" w:rsidR="00C52DE0" w:rsidDel="00F81C4A" w:rsidRDefault="001643EE">
      <w:pPr>
        <w:pStyle w:val="NoSpacing"/>
        <w:spacing w:line="276" w:lineRule="auto"/>
        <w:ind w:left="1152" w:hanging="443"/>
        <w:jc w:val="both"/>
        <w:rPr>
          <w:del w:id="2864" w:author="Barbara McManemy" w:date="2021-09-08T15:31:00Z"/>
          <w:rFonts w:ascii="Arial" w:hAnsi="Arial" w:cs="Arial"/>
          <w:sz w:val="18"/>
          <w:szCs w:val="18"/>
        </w:rPr>
        <w:pPrChange w:id="2865" w:author="Adena Skeffington" w:date="2022-05-16T11:48:00Z">
          <w:pPr>
            <w:pStyle w:val="NoSpacing"/>
            <w:ind w:left="1152" w:hanging="443"/>
          </w:pPr>
        </w:pPrChange>
      </w:pPr>
      <w:del w:id="2866" w:author="Barbara McManemy" w:date="2021-09-08T15:31:00Z">
        <w:r w:rsidRPr="001643EE" w:rsidDel="00F81C4A">
          <w:rPr>
            <w:rFonts w:ascii="Arial" w:hAnsi="Arial" w:cs="Arial"/>
            <w:sz w:val="18"/>
            <w:szCs w:val="18"/>
          </w:rPr>
          <w:delText>8.1</w:delText>
        </w:r>
        <w:r w:rsidDel="00F81C4A">
          <w:rPr>
            <w:rFonts w:ascii="Arial" w:hAnsi="Arial" w:cs="Arial"/>
            <w:sz w:val="18"/>
            <w:szCs w:val="18"/>
          </w:rPr>
          <w:tab/>
        </w:r>
        <w:r w:rsidR="00C52DE0" w:rsidDel="00F81C4A">
          <w:rPr>
            <w:rFonts w:ascii="Arial" w:hAnsi="Arial" w:cs="Arial"/>
            <w:sz w:val="18"/>
            <w:szCs w:val="18"/>
          </w:rPr>
          <w:delText xml:space="preserve">Where required it may be necessary to fit protective screens. This is largely where people are sitting face to face in closer proximity than the current guideline of 2 </w:delText>
        </w:r>
        <w:r w:rsidR="001423F3" w:rsidDel="00F81C4A">
          <w:rPr>
            <w:rFonts w:ascii="Arial" w:hAnsi="Arial" w:cs="Arial"/>
            <w:sz w:val="18"/>
            <w:szCs w:val="18"/>
          </w:rPr>
          <w:delText>meters</w:delText>
        </w:r>
        <w:r w:rsidR="00C52DE0" w:rsidDel="00F81C4A">
          <w:rPr>
            <w:rFonts w:ascii="Arial" w:hAnsi="Arial" w:cs="Arial"/>
            <w:sz w:val="18"/>
            <w:szCs w:val="18"/>
          </w:rPr>
          <w:delText>.</w:delText>
        </w:r>
      </w:del>
    </w:p>
    <w:p w14:paraId="17EF4CD8" w14:textId="585C86B5" w:rsidR="00C52DE0" w:rsidDel="00F81C4A" w:rsidRDefault="00C52DE0">
      <w:pPr>
        <w:pStyle w:val="NoSpacing"/>
        <w:spacing w:line="276" w:lineRule="auto"/>
        <w:ind w:left="1152"/>
        <w:jc w:val="both"/>
        <w:rPr>
          <w:del w:id="2867" w:author="Barbara McManemy" w:date="2021-09-08T15:31:00Z"/>
          <w:rFonts w:ascii="Arial" w:hAnsi="Arial" w:cs="Arial"/>
          <w:sz w:val="18"/>
          <w:szCs w:val="18"/>
        </w:rPr>
        <w:pPrChange w:id="2868" w:author="Adena Skeffington" w:date="2022-05-16T11:48:00Z">
          <w:pPr>
            <w:pStyle w:val="NoSpacing"/>
            <w:ind w:left="1152"/>
          </w:pPr>
        </w:pPrChange>
      </w:pPr>
      <w:del w:id="2869" w:author="Barbara McManemy" w:date="2021-09-08T15:31:00Z">
        <w:r w:rsidDel="00F81C4A">
          <w:rPr>
            <w:rFonts w:ascii="Arial" w:hAnsi="Arial" w:cs="Arial"/>
            <w:sz w:val="18"/>
            <w:szCs w:val="18"/>
          </w:rPr>
          <w:delText xml:space="preserve">            </w:delText>
        </w:r>
      </w:del>
    </w:p>
    <w:p w14:paraId="5263C2D9" w14:textId="77605F57" w:rsidR="00C52DE0" w:rsidDel="00F81C4A" w:rsidRDefault="001643EE">
      <w:pPr>
        <w:pStyle w:val="NoSpacing"/>
        <w:spacing w:line="276" w:lineRule="auto"/>
        <w:ind w:left="1152" w:hanging="443"/>
        <w:jc w:val="both"/>
        <w:rPr>
          <w:del w:id="2870" w:author="Barbara McManemy" w:date="2021-09-08T15:31:00Z"/>
          <w:rFonts w:ascii="Arial" w:hAnsi="Arial" w:cs="Arial"/>
          <w:sz w:val="18"/>
          <w:szCs w:val="18"/>
        </w:rPr>
        <w:pPrChange w:id="2871" w:author="Adena Skeffington" w:date="2022-05-16T11:48:00Z">
          <w:pPr>
            <w:pStyle w:val="NoSpacing"/>
            <w:ind w:left="1152" w:hanging="443"/>
          </w:pPr>
        </w:pPrChange>
      </w:pPr>
      <w:del w:id="2872" w:author="Barbara McManemy" w:date="2021-09-08T15:31:00Z">
        <w:r w:rsidDel="00F81C4A">
          <w:rPr>
            <w:rFonts w:ascii="Arial" w:hAnsi="Arial" w:cs="Arial"/>
            <w:sz w:val="18"/>
            <w:szCs w:val="18"/>
          </w:rPr>
          <w:delText>8.2</w:delText>
        </w:r>
        <w:r w:rsidDel="00F81C4A">
          <w:rPr>
            <w:rFonts w:ascii="Arial" w:hAnsi="Arial" w:cs="Arial"/>
            <w:sz w:val="18"/>
            <w:szCs w:val="18"/>
          </w:rPr>
          <w:tab/>
        </w:r>
        <w:r w:rsidR="00C52DE0" w:rsidDel="00F81C4A">
          <w:rPr>
            <w:rFonts w:ascii="Arial" w:hAnsi="Arial" w:cs="Arial"/>
            <w:sz w:val="18"/>
            <w:szCs w:val="18"/>
          </w:rPr>
          <w:delText>Where people are side by side it may be possible to move furniture around to achieve greater distanc</w:delText>
        </w:r>
        <w:r w:rsidR="00D82CBB" w:rsidDel="00F81C4A">
          <w:rPr>
            <w:rFonts w:ascii="Arial" w:hAnsi="Arial" w:cs="Arial"/>
            <w:sz w:val="18"/>
            <w:szCs w:val="18"/>
          </w:rPr>
          <w:delText>ing</w:delText>
        </w:r>
        <w:r w:rsidR="00C52DE0" w:rsidDel="00F81C4A">
          <w:rPr>
            <w:rFonts w:ascii="Arial" w:hAnsi="Arial" w:cs="Arial"/>
            <w:sz w:val="18"/>
            <w:szCs w:val="18"/>
          </w:rPr>
          <w:delText>.</w:delText>
        </w:r>
      </w:del>
    </w:p>
    <w:p w14:paraId="5836EA81" w14:textId="77777777" w:rsidR="00C52DE0" w:rsidRDefault="00C52DE0">
      <w:pPr>
        <w:pStyle w:val="NoSpacing"/>
        <w:spacing w:line="276" w:lineRule="auto"/>
        <w:ind w:left="1152"/>
        <w:jc w:val="both"/>
        <w:rPr>
          <w:rFonts w:ascii="Arial" w:hAnsi="Arial" w:cs="Arial"/>
          <w:sz w:val="18"/>
          <w:szCs w:val="18"/>
        </w:rPr>
        <w:pPrChange w:id="2873" w:author="Adena Skeffington" w:date="2022-05-16T11:48:00Z">
          <w:pPr>
            <w:pStyle w:val="NoSpacing"/>
            <w:ind w:left="1152"/>
          </w:pPr>
        </w:pPrChange>
      </w:pPr>
      <w:r>
        <w:rPr>
          <w:rFonts w:ascii="Arial" w:hAnsi="Arial" w:cs="Arial"/>
          <w:sz w:val="18"/>
          <w:szCs w:val="18"/>
        </w:rPr>
        <w:t xml:space="preserve">          </w:t>
      </w:r>
    </w:p>
    <w:p w14:paraId="4DCF3160" w14:textId="5E0AC973" w:rsidR="00C52DE0" w:rsidRDefault="001643EE">
      <w:pPr>
        <w:pStyle w:val="NoSpacing"/>
        <w:spacing w:line="276" w:lineRule="auto"/>
        <w:ind w:left="1152" w:hanging="443"/>
        <w:jc w:val="both"/>
        <w:rPr>
          <w:rFonts w:ascii="Arial" w:hAnsi="Arial" w:cs="Arial"/>
          <w:sz w:val="18"/>
          <w:szCs w:val="18"/>
        </w:rPr>
        <w:pPrChange w:id="2874" w:author="Adena Skeffington" w:date="2022-05-16T11:48:00Z">
          <w:pPr>
            <w:pStyle w:val="NoSpacing"/>
            <w:ind w:left="1152" w:hanging="443"/>
          </w:pPr>
        </w:pPrChange>
      </w:pPr>
      <w:r>
        <w:rPr>
          <w:rFonts w:ascii="Arial" w:hAnsi="Arial" w:cs="Arial"/>
          <w:sz w:val="18"/>
          <w:szCs w:val="18"/>
        </w:rPr>
        <w:t>8.</w:t>
      </w:r>
      <w:ins w:id="2875" w:author="Barbara McManemy" w:date="2021-09-08T15:31:00Z">
        <w:r w:rsidR="000D5C2D">
          <w:rPr>
            <w:rFonts w:ascii="Arial" w:hAnsi="Arial" w:cs="Arial"/>
            <w:sz w:val="18"/>
            <w:szCs w:val="18"/>
          </w:rPr>
          <w:t>1</w:t>
        </w:r>
      </w:ins>
      <w:del w:id="2876" w:author="Barbara McManemy" w:date="2021-09-08T15:31:00Z">
        <w:r w:rsidDel="000D5C2D">
          <w:rPr>
            <w:rFonts w:ascii="Arial" w:hAnsi="Arial" w:cs="Arial"/>
            <w:sz w:val="18"/>
            <w:szCs w:val="18"/>
          </w:rPr>
          <w:delText>3</w:delText>
        </w:r>
      </w:del>
      <w:r>
        <w:rPr>
          <w:rFonts w:ascii="Arial" w:hAnsi="Arial" w:cs="Arial"/>
          <w:sz w:val="18"/>
          <w:szCs w:val="18"/>
        </w:rPr>
        <w:tab/>
      </w:r>
      <w:r w:rsidR="00C52DE0">
        <w:rPr>
          <w:rFonts w:ascii="Arial" w:hAnsi="Arial" w:cs="Arial"/>
          <w:sz w:val="18"/>
          <w:szCs w:val="18"/>
        </w:rPr>
        <w:t xml:space="preserve">Staff may </w:t>
      </w:r>
      <w:del w:id="2877" w:author="McManemy.Barbara@itsligo.ie" w:date="2021-09-07T09:43:00Z">
        <w:r w:rsidR="00C52DE0" w:rsidDel="00841434">
          <w:rPr>
            <w:rFonts w:ascii="Arial" w:hAnsi="Arial" w:cs="Arial"/>
            <w:sz w:val="18"/>
            <w:szCs w:val="18"/>
          </w:rPr>
          <w:delText xml:space="preserve">decide </w:delText>
        </w:r>
      </w:del>
      <w:ins w:id="2878" w:author="McManemy.Barbara@itsligo.ie" w:date="2021-09-07T09:43:00Z">
        <w:r w:rsidR="00841434">
          <w:rPr>
            <w:rFonts w:ascii="Arial" w:hAnsi="Arial" w:cs="Arial"/>
            <w:sz w:val="18"/>
            <w:szCs w:val="18"/>
          </w:rPr>
          <w:t xml:space="preserve">be </w:t>
        </w:r>
        <w:proofErr w:type="gramStart"/>
        <w:r w:rsidR="00841434">
          <w:rPr>
            <w:rFonts w:ascii="Arial" w:hAnsi="Arial" w:cs="Arial"/>
            <w:sz w:val="18"/>
            <w:szCs w:val="18"/>
          </w:rPr>
          <w:t xml:space="preserve">required  </w:t>
        </w:r>
      </w:ins>
      <w:r w:rsidR="00C52DE0">
        <w:rPr>
          <w:rFonts w:ascii="Arial" w:hAnsi="Arial" w:cs="Arial"/>
          <w:sz w:val="18"/>
          <w:szCs w:val="18"/>
        </w:rPr>
        <w:t>to</w:t>
      </w:r>
      <w:proofErr w:type="gramEnd"/>
      <w:r w:rsidR="00C52DE0">
        <w:rPr>
          <w:rFonts w:ascii="Arial" w:hAnsi="Arial" w:cs="Arial"/>
          <w:sz w:val="18"/>
          <w:szCs w:val="18"/>
        </w:rPr>
        <w:t xml:space="preserve"> work to a </w:t>
      </w:r>
      <w:r w:rsidR="001423F3">
        <w:rPr>
          <w:rFonts w:ascii="Arial" w:hAnsi="Arial" w:cs="Arial"/>
          <w:sz w:val="18"/>
          <w:szCs w:val="18"/>
        </w:rPr>
        <w:t>Rota</w:t>
      </w:r>
      <w:r w:rsidR="00C52DE0">
        <w:rPr>
          <w:rFonts w:ascii="Arial" w:hAnsi="Arial" w:cs="Arial"/>
          <w:sz w:val="18"/>
          <w:szCs w:val="18"/>
        </w:rPr>
        <w:t xml:space="preserve"> to avoid full office occupancy if there are concerns about </w:t>
      </w:r>
      <w:ins w:id="2879" w:author="Christine Keaveny" w:date="2021-09-06T12:02:00Z">
        <w:r w:rsidR="001304C9">
          <w:rPr>
            <w:rFonts w:ascii="Arial" w:hAnsi="Arial" w:cs="Arial"/>
            <w:sz w:val="18"/>
            <w:szCs w:val="18"/>
          </w:rPr>
          <w:t xml:space="preserve">capacity. </w:t>
        </w:r>
      </w:ins>
      <w:del w:id="2880" w:author="Christine Keaveny" w:date="2021-09-06T12:02:00Z">
        <w:r w:rsidR="00C52DE0" w:rsidDel="001304C9">
          <w:rPr>
            <w:rFonts w:ascii="Arial" w:hAnsi="Arial" w:cs="Arial"/>
            <w:sz w:val="18"/>
            <w:szCs w:val="18"/>
          </w:rPr>
          <w:delText>social distanci</w:delText>
        </w:r>
      </w:del>
      <w:del w:id="2881" w:author="Christine Keaveny" w:date="2021-09-06T12:03:00Z">
        <w:r w:rsidR="00C52DE0" w:rsidDel="001304C9">
          <w:rPr>
            <w:rFonts w:ascii="Arial" w:hAnsi="Arial" w:cs="Arial"/>
            <w:sz w:val="18"/>
            <w:szCs w:val="18"/>
          </w:rPr>
          <w:delText>ng.</w:delText>
        </w:r>
      </w:del>
    </w:p>
    <w:p w14:paraId="20A619E7" w14:textId="77777777" w:rsidR="00C52DE0" w:rsidRDefault="00C52DE0">
      <w:pPr>
        <w:pStyle w:val="NoSpacing"/>
        <w:spacing w:line="276" w:lineRule="auto"/>
        <w:ind w:left="1152" w:hanging="443"/>
        <w:jc w:val="both"/>
        <w:rPr>
          <w:rFonts w:ascii="Arial" w:hAnsi="Arial" w:cs="Arial"/>
          <w:sz w:val="18"/>
          <w:szCs w:val="18"/>
        </w:rPr>
        <w:pPrChange w:id="2882" w:author="Adena Skeffington" w:date="2022-05-16T11:48:00Z">
          <w:pPr>
            <w:pStyle w:val="NoSpacing"/>
            <w:ind w:left="1152" w:hanging="443"/>
          </w:pPr>
        </w:pPrChange>
      </w:pPr>
    </w:p>
    <w:p w14:paraId="1F3C6738" w14:textId="5EDF2781" w:rsidR="00C52DE0" w:rsidRDefault="001643EE">
      <w:pPr>
        <w:pStyle w:val="NoSpacing"/>
        <w:spacing w:line="276" w:lineRule="auto"/>
        <w:ind w:left="1152" w:hanging="443"/>
        <w:jc w:val="both"/>
        <w:rPr>
          <w:rFonts w:ascii="Arial" w:hAnsi="Arial" w:cs="Arial"/>
          <w:sz w:val="18"/>
          <w:szCs w:val="18"/>
        </w:rPr>
        <w:pPrChange w:id="2883" w:author="Adena Skeffington" w:date="2022-05-16T11:48:00Z">
          <w:pPr>
            <w:pStyle w:val="NoSpacing"/>
            <w:ind w:left="1152" w:hanging="443"/>
          </w:pPr>
        </w:pPrChange>
      </w:pPr>
      <w:r>
        <w:rPr>
          <w:rFonts w:ascii="Arial" w:hAnsi="Arial" w:cs="Arial"/>
          <w:sz w:val="18"/>
          <w:szCs w:val="18"/>
        </w:rPr>
        <w:t>8.</w:t>
      </w:r>
      <w:ins w:id="2884" w:author="Barbara McManemy" w:date="2021-09-08T15:31:00Z">
        <w:r w:rsidR="000D5C2D">
          <w:rPr>
            <w:rFonts w:ascii="Arial" w:hAnsi="Arial" w:cs="Arial"/>
            <w:sz w:val="18"/>
            <w:szCs w:val="18"/>
          </w:rPr>
          <w:t>2</w:t>
        </w:r>
      </w:ins>
      <w:del w:id="2885" w:author="Barbara McManemy" w:date="2021-09-08T15:31:00Z">
        <w:r w:rsidDel="000D5C2D">
          <w:rPr>
            <w:rFonts w:ascii="Arial" w:hAnsi="Arial" w:cs="Arial"/>
            <w:sz w:val="18"/>
            <w:szCs w:val="18"/>
          </w:rPr>
          <w:delText>4</w:delText>
        </w:r>
      </w:del>
      <w:r>
        <w:rPr>
          <w:rFonts w:ascii="Arial" w:hAnsi="Arial" w:cs="Arial"/>
          <w:sz w:val="18"/>
          <w:szCs w:val="18"/>
        </w:rPr>
        <w:tab/>
      </w:r>
      <w:del w:id="2886" w:author="McManemy.Barbara@itsligo.ie" w:date="2021-09-07T09:43:00Z">
        <w:r w:rsidR="00C52DE0" w:rsidDel="00841434">
          <w:rPr>
            <w:rFonts w:ascii="Arial" w:hAnsi="Arial" w:cs="Arial"/>
            <w:sz w:val="18"/>
            <w:szCs w:val="18"/>
          </w:rPr>
          <w:delText>Current guidelines</w:delText>
        </w:r>
      </w:del>
      <w:ins w:id="2887" w:author="McManemy.Barbara@itsligo.ie" w:date="2021-09-07T09:43:00Z">
        <w:r w:rsidR="00841434">
          <w:rPr>
            <w:rFonts w:ascii="Arial" w:hAnsi="Arial" w:cs="Arial"/>
            <w:sz w:val="18"/>
            <w:szCs w:val="18"/>
          </w:rPr>
          <w:t xml:space="preserve">It is required to </w:t>
        </w:r>
      </w:ins>
      <w:del w:id="2888" w:author="McManemy.Barbara@itsligo.ie" w:date="2021-09-07T09:43:00Z">
        <w:r w:rsidR="00C52DE0" w:rsidDel="00841434">
          <w:rPr>
            <w:rFonts w:ascii="Arial" w:hAnsi="Arial" w:cs="Arial"/>
            <w:sz w:val="18"/>
            <w:szCs w:val="18"/>
          </w:rPr>
          <w:delText xml:space="preserve"> recommend</w:delText>
        </w:r>
      </w:del>
      <w:r w:rsidR="00C52DE0">
        <w:rPr>
          <w:rFonts w:ascii="Arial" w:hAnsi="Arial" w:cs="Arial"/>
          <w:sz w:val="18"/>
          <w:szCs w:val="18"/>
        </w:rPr>
        <w:t xml:space="preserve"> leav</w:t>
      </w:r>
      <w:del w:id="2889" w:author="McManemy.Barbara@itsligo.ie" w:date="2021-09-07T09:43:00Z">
        <w:r w:rsidR="00C52DE0" w:rsidDel="00841434">
          <w:rPr>
            <w:rFonts w:ascii="Arial" w:hAnsi="Arial" w:cs="Arial"/>
            <w:sz w:val="18"/>
            <w:szCs w:val="18"/>
          </w:rPr>
          <w:delText>ing</w:delText>
        </w:r>
      </w:del>
      <w:ins w:id="2890" w:author="McManemy.Barbara@itsligo.ie" w:date="2021-09-07T09:43:00Z">
        <w:r w:rsidR="00841434">
          <w:rPr>
            <w:rFonts w:ascii="Arial" w:hAnsi="Arial" w:cs="Arial"/>
            <w:sz w:val="18"/>
            <w:szCs w:val="18"/>
          </w:rPr>
          <w:t>e</w:t>
        </w:r>
      </w:ins>
      <w:r w:rsidR="00C52DE0">
        <w:rPr>
          <w:rFonts w:ascii="Arial" w:hAnsi="Arial" w:cs="Arial"/>
          <w:sz w:val="18"/>
          <w:szCs w:val="18"/>
        </w:rPr>
        <w:t xml:space="preserve"> windows open to provide fresh air</w:t>
      </w:r>
      <w:ins w:id="2891" w:author="Christine Keaveny" w:date="2021-09-06T12:03:00Z">
        <w:r w:rsidR="00A352C0">
          <w:rPr>
            <w:rFonts w:ascii="Arial" w:hAnsi="Arial" w:cs="Arial"/>
            <w:sz w:val="18"/>
            <w:szCs w:val="18"/>
          </w:rPr>
          <w:t>.</w:t>
        </w:r>
      </w:ins>
      <w:del w:id="2892" w:author="Christine Keaveny" w:date="2021-09-06T12:03:00Z">
        <w:r w:rsidR="00C52DE0" w:rsidDel="00A352C0">
          <w:rPr>
            <w:rFonts w:ascii="Arial" w:hAnsi="Arial" w:cs="Arial"/>
            <w:sz w:val="18"/>
            <w:szCs w:val="18"/>
          </w:rPr>
          <w:delText xml:space="preserve"> if possible.</w:delText>
        </w:r>
      </w:del>
    </w:p>
    <w:p w14:paraId="6B50A0F0" w14:textId="77777777" w:rsidR="00C52DE0" w:rsidRDefault="00C52DE0">
      <w:pPr>
        <w:pStyle w:val="NoSpacing"/>
        <w:spacing w:line="276" w:lineRule="auto"/>
        <w:ind w:left="360"/>
        <w:jc w:val="both"/>
        <w:rPr>
          <w:rFonts w:ascii="Arial" w:hAnsi="Arial" w:cs="Arial"/>
          <w:sz w:val="18"/>
          <w:szCs w:val="18"/>
        </w:rPr>
        <w:pPrChange w:id="2893" w:author="Adena Skeffington" w:date="2022-05-16T11:48:00Z">
          <w:pPr>
            <w:pStyle w:val="NoSpacing"/>
            <w:ind w:left="360"/>
          </w:pPr>
        </w:pPrChange>
      </w:pPr>
    </w:p>
    <w:p w14:paraId="0F3B0FFA" w14:textId="77777777" w:rsidR="00C52DE0" w:rsidRDefault="00C52DE0">
      <w:pPr>
        <w:pStyle w:val="NoSpacing"/>
        <w:spacing w:line="276" w:lineRule="auto"/>
        <w:ind w:left="360"/>
        <w:jc w:val="both"/>
        <w:rPr>
          <w:rFonts w:ascii="Arial" w:hAnsi="Arial" w:cs="Arial"/>
          <w:b/>
          <w:bCs/>
          <w:sz w:val="18"/>
          <w:szCs w:val="18"/>
        </w:rPr>
        <w:pPrChange w:id="2894" w:author="Adena Skeffington" w:date="2022-05-16T11:48:00Z">
          <w:pPr>
            <w:pStyle w:val="NoSpacing"/>
            <w:ind w:left="360"/>
          </w:pPr>
        </w:pPrChange>
      </w:pPr>
      <w:r w:rsidRPr="00EC610A">
        <w:rPr>
          <w:rFonts w:ascii="Arial" w:hAnsi="Arial" w:cs="Arial"/>
          <w:b/>
          <w:bCs/>
          <w:sz w:val="18"/>
          <w:szCs w:val="18"/>
        </w:rPr>
        <w:t>9     Library</w:t>
      </w:r>
    </w:p>
    <w:p w14:paraId="67E095CD" w14:textId="77777777" w:rsidR="00C52DE0" w:rsidRDefault="00C52DE0">
      <w:pPr>
        <w:pStyle w:val="NoSpacing"/>
        <w:spacing w:line="276" w:lineRule="auto"/>
        <w:ind w:left="360"/>
        <w:jc w:val="both"/>
        <w:rPr>
          <w:rFonts w:ascii="Arial" w:hAnsi="Arial" w:cs="Arial"/>
          <w:b/>
          <w:bCs/>
          <w:sz w:val="18"/>
          <w:szCs w:val="18"/>
        </w:rPr>
        <w:pPrChange w:id="2895" w:author="Adena Skeffington" w:date="2022-05-16T11:48:00Z">
          <w:pPr>
            <w:pStyle w:val="NoSpacing"/>
            <w:ind w:left="360"/>
          </w:pPr>
        </w:pPrChange>
      </w:pPr>
    </w:p>
    <w:p w14:paraId="6FBF7FF1" w14:textId="2A3B8C1B" w:rsidR="001643EE" w:rsidRDefault="009B3ED1">
      <w:pPr>
        <w:pStyle w:val="NoSpacing"/>
        <w:spacing w:line="276" w:lineRule="auto"/>
        <w:ind w:left="1152" w:hanging="443"/>
        <w:jc w:val="both"/>
        <w:rPr>
          <w:rFonts w:ascii="Arial" w:hAnsi="Arial" w:cs="Arial"/>
          <w:sz w:val="18"/>
          <w:szCs w:val="18"/>
        </w:rPr>
        <w:pPrChange w:id="2896" w:author="Adena Skeffington" w:date="2022-05-16T11:48:00Z">
          <w:pPr>
            <w:pStyle w:val="NoSpacing"/>
            <w:ind w:left="1152" w:hanging="443"/>
          </w:pPr>
        </w:pPrChange>
      </w:pPr>
      <w:r>
        <w:rPr>
          <w:rFonts w:ascii="Arial" w:hAnsi="Arial" w:cs="Arial"/>
          <w:sz w:val="18"/>
          <w:szCs w:val="18"/>
        </w:rPr>
        <w:t xml:space="preserve">9.1    </w:t>
      </w:r>
      <w:r w:rsidR="004D4C9C">
        <w:rPr>
          <w:rFonts w:ascii="Arial" w:hAnsi="Arial" w:cs="Arial"/>
          <w:sz w:val="18"/>
          <w:szCs w:val="18"/>
        </w:rPr>
        <w:t>S</w:t>
      </w:r>
      <w:r w:rsidR="00C52DE0">
        <w:rPr>
          <w:rFonts w:ascii="Arial" w:hAnsi="Arial" w:cs="Arial"/>
          <w:sz w:val="18"/>
          <w:szCs w:val="18"/>
        </w:rPr>
        <w:t>creens</w:t>
      </w:r>
      <w:r w:rsidR="001643EE">
        <w:rPr>
          <w:rFonts w:ascii="Arial" w:hAnsi="Arial" w:cs="Arial"/>
          <w:sz w:val="18"/>
          <w:szCs w:val="18"/>
        </w:rPr>
        <w:t xml:space="preserve"> have been fitted</w:t>
      </w:r>
      <w:r w:rsidR="00C52DE0">
        <w:rPr>
          <w:rFonts w:ascii="Arial" w:hAnsi="Arial" w:cs="Arial"/>
          <w:sz w:val="18"/>
          <w:szCs w:val="18"/>
        </w:rPr>
        <w:t xml:space="preserve"> at receptio</w:t>
      </w:r>
      <w:r w:rsidR="001643EE">
        <w:rPr>
          <w:rFonts w:ascii="Arial" w:hAnsi="Arial" w:cs="Arial"/>
          <w:sz w:val="18"/>
          <w:szCs w:val="18"/>
        </w:rPr>
        <w:t>n</w:t>
      </w:r>
      <w:r w:rsidR="00C52DE0">
        <w:rPr>
          <w:rFonts w:ascii="Arial" w:hAnsi="Arial" w:cs="Arial"/>
          <w:sz w:val="18"/>
          <w:szCs w:val="18"/>
        </w:rPr>
        <w:t xml:space="preserve"> </w:t>
      </w:r>
    </w:p>
    <w:p w14:paraId="25DA38F3" w14:textId="77777777" w:rsidR="001643EE" w:rsidDel="000D5C2D" w:rsidRDefault="001643EE">
      <w:pPr>
        <w:pStyle w:val="NoSpacing"/>
        <w:spacing w:line="276" w:lineRule="auto"/>
        <w:ind w:left="360"/>
        <w:jc w:val="both"/>
        <w:rPr>
          <w:del w:id="2897" w:author="Barbara McManemy" w:date="2021-09-08T15:31:00Z"/>
          <w:rFonts w:ascii="Arial" w:hAnsi="Arial" w:cs="Arial"/>
          <w:sz w:val="18"/>
          <w:szCs w:val="18"/>
        </w:rPr>
        <w:pPrChange w:id="2898" w:author="Adena Skeffington" w:date="2022-05-16T11:48:00Z">
          <w:pPr>
            <w:pStyle w:val="NoSpacing"/>
            <w:ind w:left="360"/>
          </w:pPr>
        </w:pPrChange>
      </w:pPr>
    </w:p>
    <w:p w14:paraId="0CB71B83" w14:textId="731F13A3" w:rsidR="001643EE" w:rsidRDefault="009B3ED1">
      <w:pPr>
        <w:pStyle w:val="NoSpacing"/>
        <w:spacing w:line="276" w:lineRule="auto"/>
        <w:jc w:val="both"/>
        <w:rPr>
          <w:del w:id="2899" w:author="Christine Keaveny" w:date="2021-09-06T14:13:00Z"/>
          <w:rFonts w:ascii="Arial" w:hAnsi="Arial" w:cs="Arial"/>
          <w:sz w:val="18"/>
          <w:szCs w:val="18"/>
        </w:rPr>
        <w:pPrChange w:id="2900" w:author="Adena Skeffington" w:date="2022-05-16T11:48:00Z">
          <w:pPr>
            <w:pStyle w:val="NoSpacing"/>
            <w:ind w:left="1152" w:hanging="432"/>
          </w:pPr>
        </w:pPrChange>
      </w:pPr>
      <w:del w:id="2901" w:author="Barbara McManemy" w:date="2021-09-08T15:31:00Z">
        <w:r w:rsidDel="000D5C2D">
          <w:rPr>
            <w:rFonts w:ascii="Arial" w:hAnsi="Arial" w:cs="Arial"/>
            <w:sz w:val="18"/>
            <w:szCs w:val="18"/>
          </w:rPr>
          <w:delText xml:space="preserve">9.2   </w:delText>
        </w:r>
        <w:r w:rsidDel="000D5C2D">
          <w:rPr>
            <w:rFonts w:ascii="Arial" w:hAnsi="Arial" w:cs="Arial"/>
            <w:sz w:val="18"/>
            <w:szCs w:val="18"/>
          </w:rPr>
          <w:tab/>
        </w:r>
      </w:del>
      <w:del w:id="2902" w:author="Christine Keaveny" w:date="2021-09-06T14:13:00Z">
        <w:r w:rsidR="001643EE">
          <w:rPr>
            <w:rFonts w:ascii="Arial" w:hAnsi="Arial" w:cs="Arial"/>
            <w:sz w:val="18"/>
            <w:szCs w:val="18"/>
          </w:rPr>
          <w:delText>C</w:delText>
        </w:r>
        <w:r w:rsidR="00C52DE0">
          <w:rPr>
            <w:rFonts w:ascii="Arial" w:hAnsi="Arial" w:cs="Arial"/>
            <w:sz w:val="18"/>
            <w:szCs w:val="18"/>
          </w:rPr>
          <w:delText>ouches, chairs from every second PC</w:delText>
        </w:r>
        <w:r w:rsidR="001643EE">
          <w:rPr>
            <w:rFonts w:ascii="Arial" w:hAnsi="Arial" w:cs="Arial"/>
            <w:sz w:val="18"/>
            <w:szCs w:val="18"/>
          </w:rPr>
          <w:delText xml:space="preserve"> and other furniture has been removed to avoid people </w:delText>
        </w:r>
        <w:r>
          <w:rPr>
            <w:rFonts w:ascii="Arial" w:hAnsi="Arial" w:cs="Arial"/>
            <w:sz w:val="18"/>
            <w:szCs w:val="18"/>
          </w:rPr>
          <w:delText xml:space="preserve">            </w:delText>
        </w:r>
        <w:r w:rsidR="001643EE">
          <w:rPr>
            <w:rFonts w:ascii="Arial" w:hAnsi="Arial" w:cs="Arial"/>
            <w:sz w:val="18"/>
            <w:szCs w:val="18"/>
          </w:rPr>
          <w:delText>sitting together.</w:delText>
        </w:r>
        <w:r w:rsidR="00C52DE0">
          <w:rPr>
            <w:rFonts w:ascii="Arial" w:hAnsi="Arial" w:cs="Arial"/>
            <w:sz w:val="18"/>
            <w:szCs w:val="18"/>
          </w:rPr>
          <w:delText xml:space="preserve"> </w:delText>
        </w:r>
      </w:del>
    </w:p>
    <w:p w14:paraId="119E17AC" w14:textId="77777777" w:rsidR="001643EE" w:rsidRDefault="001643EE">
      <w:pPr>
        <w:pStyle w:val="NoSpacing"/>
        <w:spacing w:line="276" w:lineRule="auto"/>
        <w:jc w:val="both"/>
        <w:rPr>
          <w:del w:id="2903" w:author="Christine Keaveny" w:date="2021-09-06T14:13:00Z"/>
          <w:rFonts w:ascii="Arial" w:hAnsi="Arial" w:cs="Arial"/>
          <w:sz w:val="18"/>
          <w:szCs w:val="18"/>
        </w:rPr>
        <w:pPrChange w:id="2904" w:author="Adena Skeffington" w:date="2022-05-16T11:48:00Z">
          <w:pPr>
            <w:pStyle w:val="NoSpacing"/>
            <w:ind w:left="720"/>
          </w:pPr>
        </w:pPrChange>
      </w:pPr>
    </w:p>
    <w:p w14:paraId="2DDFCB37" w14:textId="0A414C1B" w:rsidR="00C52DE0" w:rsidDel="00850C01" w:rsidRDefault="009B3ED1">
      <w:pPr>
        <w:pStyle w:val="NoSpacing"/>
        <w:spacing w:line="276" w:lineRule="auto"/>
        <w:jc w:val="both"/>
        <w:rPr>
          <w:del w:id="2905" w:author="Adena Skeffington" w:date="2021-03-19T10:55:00Z"/>
          <w:rFonts w:ascii="Arial" w:hAnsi="Arial" w:cs="Arial"/>
          <w:sz w:val="18"/>
          <w:szCs w:val="18"/>
        </w:rPr>
        <w:pPrChange w:id="2906" w:author="Adena Skeffington" w:date="2022-05-16T11:48:00Z">
          <w:pPr>
            <w:pStyle w:val="NoSpacing"/>
            <w:ind w:left="1152" w:hanging="432"/>
          </w:pPr>
        </w:pPrChange>
      </w:pPr>
      <w:del w:id="2907" w:author="Christine Keaveny" w:date="2021-09-06T14:13:00Z">
        <w:r w:rsidRPr="7E222821">
          <w:rPr>
            <w:rFonts w:ascii="Arial" w:hAnsi="Arial" w:cs="Arial"/>
            <w:sz w:val="18"/>
            <w:szCs w:val="18"/>
          </w:rPr>
          <w:delText>9.3</w:delText>
        </w:r>
        <w:r>
          <w:tab/>
        </w:r>
        <w:r w:rsidR="001643EE" w:rsidRPr="7E222821">
          <w:rPr>
            <w:rFonts w:ascii="Arial" w:hAnsi="Arial" w:cs="Arial"/>
            <w:sz w:val="18"/>
            <w:szCs w:val="18"/>
          </w:rPr>
          <w:delText xml:space="preserve">Other measures such as the </w:delText>
        </w:r>
        <w:r w:rsidR="00C52DE0" w:rsidRPr="7E222821">
          <w:rPr>
            <w:rFonts w:ascii="Arial" w:hAnsi="Arial" w:cs="Arial"/>
            <w:sz w:val="18"/>
            <w:szCs w:val="18"/>
          </w:rPr>
          <w:delText>remov</w:delText>
        </w:r>
        <w:r w:rsidR="001643EE" w:rsidRPr="7E222821">
          <w:rPr>
            <w:rFonts w:ascii="Arial" w:hAnsi="Arial" w:cs="Arial"/>
            <w:sz w:val="18"/>
            <w:szCs w:val="18"/>
          </w:rPr>
          <w:delText>al of</w:delText>
        </w:r>
        <w:r w:rsidR="00C52DE0" w:rsidRPr="7E222821">
          <w:rPr>
            <w:rFonts w:ascii="Arial" w:hAnsi="Arial" w:cs="Arial"/>
            <w:sz w:val="18"/>
            <w:szCs w:val="18"/>
          </w:rPr>
          <w:delText xml:space="preserve"> keyboards and mice from unused pc’s, </w:delText>
        </w:r>
        <w:r w:rsidR="001643EE" w:rsidRPr="7E222821">
          <w:rPr>
            <w:rFonts w:ascii="Arial" w:hAnsi="Arial" w:cs="Arial"/>
            <w:sz w:val="18"/>
            <w:szCs w:val="18"/>
          </w:rPr>
          <w:delText xml:space="preserve">a </w:delText>
        </w:r>
        <w:r w:rsidR="001423F3" w:rsidRPr="7E222821">
          <w:rPr>
            <w:rFonts w:ascii="Arial" w:hAnsi="Arial" w:cs="Arial"/>
            <w:sz w:val="18"/>
            <w:szCs w:val="18"/>
          </w:rPr>
          <w:delText>one-way</w:delText>
        </w:r>
        <w:r w:rsidR="00C52DE0" w:rsidRPr="7E222821">
          <w:rPr>
            <w:rFonts w:ascii="Arial" w:hAnsi="Arial" w:cs="Arial"/>
            <w:sz w:val="18"/>
            <w:szCs w:val="18"/>
          </w:rPr>
          <w:delText xml:space="preserve"> system, signage for social distancing. Maximum capacity may be needed.</w:delText>
        </w:r>
        <w:r w:rsidR="001643EE" w:rsidRPr="7E222821">
          <w:rPr>
            <w:rFonts w:ascii="Arial" w:hAnsi="Arial" w:cs="Arial"/>
            <w:sz w:val="18"/>
            <w:szCs w:val="18"/>
          </w:rPr>
          <w:delText xml:space="preserve"> This will evolve depending on the functional requirements</w:delText>
        </w:r>
        <w:r w:rsidRPr="7E222821">
          <w:rPr>
            <w:rFonts w:ascii="Arial" w:hAnsi="Arial" w:cs="Arial"/>
            <w:sz w:val="18"/>
            <w:szCs w:val="18"/>
          </w:rPr>
          <w:delText xml:space="preserve"> as currently access is only permitted by way of a booking system operated by the function.</w:delText>
        </w:r>
      </w:del>
    </w:p>
    <w:p w14:paraId="35BB4095" w14:textId="77777777" w:rsidR="00780B59" w:rsidRDefault="00780B59">
      <w:pPr>
        <w:pStyle w:val="NoSpacing"/>
        <w:spacing w:line="276" w:lineRule="auto"/>
        <w:jc w:val="both"/>
        <w:rPr>
          <w:ins w:id="2908" w:author="Christine Keaveny" w:date="2021-09-06T14:10:00Z"/>
          <w:rFonts w:ascii="Arial" w:hAnsi="Arial" w:cs="Arial"/>
          <w:sz w:val="18"/>
          <w:szCs w:val="18"/>
        </w:rPr>
        <w:pPrChange w:id="2909" w:author="Adena Skeffington" w:date="2022-05-16T11:48:00Z">
          <w:pPr>
            <w:pStyle w:val="NoSpacing"/>
            <w:ind w:left="1152" w:hanging="432"/>
          </w:pPr>
        </w:pPrChange>
      </w:pPr>
    </w:p>
    <w:p w14:paraId="425F8A42" w14:textId="59D38598" w:rsidR="00B44EBF" w:rsidRPr="005875EE" w:rsidRDefault="00780B59">
      <w:pPr>
        <w:pStyle w:val="NoSpacing"/>
        <w:spacing w:line="276" w:lineRule="auto"/>
        <w:ind w:left="1152" w:hanging="432"/>
        <w:jc w:val="both"/>
        <w:rPr>
          <w:ins w:id="2910" w:author="Christine Keaveny" w:date="2021-09-06T14:12:00Z"/>
          <w:rFonts w:ascii="Arial" w:hAnsi="Arial" w:cs="Arial"/>
          <w:sz w:val="18"/>
          <w:szCs w:val="18"/>
        </w:rPr>
        <w:pPrChange w:id="2911" w:author="Adena Skeffington" w:date="2022-05-16T11:48:00Z">
          <w:pPr>
            <w:pStyle w:val="NoSpacing"/>
            <w:ind w:left="1152" w:hanging="432"/>
          </w:pPr>
        </w:pPrChange>
      </w:pPr>
      <w:ins w:id="2912" w:author="Christine Keaveny" w:date="2021-09-06T14:10:00Z">
        <w:r w:rsidRPr="551C2919">
          <w:rPr>
            <w:rFonts w:ascii="Arial" w:hAnsi="Arial" w:cs="Arial"/>
            <w:sz w:val="18"/>
            <w:szCs w:val="18"/>
          </w:rPr>
          <w:lastRenderedPageBreak/>
          <w:t>9.</w:t>
        </w:r>
      </w:ins>
      <w:ins w:id="2913" w:author="Barbara McManemy" w:date="2021-09-08T15:31:00Z">
        <w:r w:rsidR="000D5C2D">
          <w:rPr>
            <w:rFonts w:ascii="Arial" w:hAnsi="Arial" w:cs="Arial"/>
            <w:sz w:val="18"/>
            <w:szCs w:val="18"/>
          </w:rPr>
          <w:t>2</w:t>
        </w:r>
      </w:ins>
      <w:ins w:id="2914" w:author="Christine Keaveny" w:date="2021-09-06T14:10:00Z">
        <w:del w:id="2915" w:author="Barbara McManemy" w:date="2021-09-08T15:31:00Z">
          <w:r w:rsidRPr="551C2919" w:rsidDel="000D5C2D">
            <w:rPr>
              <w:rFonts w:ascii="Arial" w:hAnsi="Arial" w:cs="Arial"/>
              <w:sz w:val="18"/>
              <w:szCs w:val="18"/>
            </w:rPr>
            <w:delText>4</w:delText>
          </w:r>
        </w:del>
        <w:r w:rsidRPr="551C2919">
          <w:rPr>
            <w:rFonts w:ascii="Arial" w:hAnsi="Arial" w:cs="Arial"/>
            <w:sz w:val="18"/>
            <w:szCs w:val="18"/>
          </w:rPr>
          <w:t xml:space="preserve"> </w:t>
        </w:r>
        <w:r>
          <w:tab/>
        </w:r>
      </w:ins>
      <w:proofErr w:type="gramStart"/>
      <w:ins w:id="2916" w:author="Christine Keaveny" w:date="2021-09-06T14:11:00Z">
        <w:r w:rsidR="00935C81" w:rsidRPr="551C2919">
          <w:rPr>
            <w:rFonts w:ascii="Arial" w:hAnsi="Arial" w:cs="Arial"/>
            <w:sz w:val="18"/>
            <w:szCs w:val="18"/>
          </w:rPr>
          <w:t>Pre-booked</w:t>
        </w:r>
        <w:proofErr w:type="gramEnd"/>
        <w:r w:rsidR="00935C81" w:rsidRPr="551C2919">
          <w:rPr>
            <w:rFonts w:ascii="Arial" w:hAnsi="Arial" w:cs="Arial"/>
            <w:sz w:val="18"/>
            <w:szCs w:val="18"/>
          </w:rPr>
          <w:t xml:space="preserve"> slots </w:t>
        </w:r>
        <w:r w:rsidR="00B44EBF" w:rsidRPr="551C2919">
          <w:rPr>
            <w:rFonts w:ascii="Arial" w:hAnsi="Arial" w:cs="Arial"/>
            <w:sz w:val="18"/>
            <w:szCs w:val="18"/>
          </w:rPr>
          <w:t>will remain in use</w:t>
        </w:r>
        <w:r w:rsidR="00935C81" w:rsidRPr="551C2919">
          <w:rPr>
            <w:rFonts w:ascii="Arial" w:hAnsi="Arial" w:cs="Arial"/>
            <w:sz w:val="18"/>
            <w:szCs w:val="18"/>
          </w:rPr>
          <w:t xml:space="preserve"> </w:t>
        </w:r>
      </w:ins>
      <w:ins w:id="2917" w:author="Christine Keaveny" w:date="2021-09-06T14:10:00Z">
        <w:r w:rsidR="005875EE" w:rsidRPr="551C2919">
          <w:rPr>
            <w:rFonts w:ascii="Arial" w:hAnsi="Arial" w:cs="Arial"/>
            <w:sz w:val="18"/>
            <w:szCs w:val="18"/>
          </w:rPr>
          <w:t xml:space="preserve">(includes spaces with PCs which may be used for printing, photocopiers and </w:t>
        </w:r>
        <w:del w:id="2918" w:author="Barbara McManemy" w:date="2021-09-07T14:56:00Z">
          <w:r w:rsidRPr="000D5C2D" w:rsidDel="005875EE">
            <w:rPr>
              <w:rFonts w:ascii="Arial" w:hAnsi="Arial" w:cs="Arial"/>
              <w:sz w:val="18"/>
              <w:szCs w:val="18"/>
            </w:rPr>
            <w:delText>single use</w:delText>
          </w:r>
        </w:del>
        <w:r w:rsidR="005875EE" w:rsidRPr="000D5C2D">
          <w:rPr>
            <w:rFonts w:ascii="Arial" w:hAnsi="Arial" w:cs="Arial"/>
            <w:sz w:val="18"/>
            <w:szCs w:val="18"/>
          </w:rPr>
          <w:t xml:space="preserve"> seminar rooms</w:t>
        </w:r>
      </w:ins>
      <w:ins w:id="2919" w:author="Barbara McManemy" w:date="2021-09-07T14:56:00Z">
        <w:r w:rsidR="2F5AFE29" w:rsidRPr="000D5C2D">
          <w:rPr>
            <w:rFonts w:ascii="Arial" w:hAnsi="Arial" w:cs="Arial"/>
            <w:sz w:val="18"/>
            <w:szCs w:val="18"/>
            <w:rPrChange w:id="2920" w:author="Barbara McManemy" w:date="2021-09-08T15:31:00Z">
              <w:rPr>
                <w:rFonts w:ascii="Arial" w:hAnsi="Arial" w:cs="Arial"/>
                <w:sz w:val="18"/>
                <w:szCs w:val="18"/>
                <w:highlight w:val="yellow"/>
              </w:rPr>
            </w:rPrChange>
          </w:rPr>
          <w:t xml:space="preserve"> with maximum capacity of 4</w:t>
        </w:r>
      </w:ins>
      <w:ins w:id="2921" w:author="Christine Keaveny" w:date="2021-09-06T14:10:00Z">
        <w:r w:rsidR="005875EE" w:rsidRPr="551C2919">
          <w:rPr>
            <w:rFonts w:ascii="Arial" w:hAnsi="Arial" w:cs="Arial"/>
            <w:sz w:val="18"/>
            <w:szCs w:val="18"/>
          </w:rPr>
          <w:t>)</w:t>
        </w:r>
      </w:ins>
      <w:ins w:id="2922" w:author="Christine Keaveny" w:date="2021-09-06T14:11:00Z">
        <w:r w:rsidR="00B44EBF" w:rsidRPr="551C2919">
          <w:rPr>
            <w:rFonts w:ascii="Arial" w:hAnsi="Arial" w:cs="Arial"/>
            <w:sz w:val="18"/>
            <w:szCs w:val="18"/>
          </w:rPr>
          <w:t xml:space="preserve">. </w:t>
        </w:r>
      </w:ins>
      <w:ins w:id="2923" w:author="Christine Keaveny" w:date="2021-09-06T14:12:00Z">
        <w:r w:rsidR="00B44EBF" w:rsidRPr="551C2919">
          <w:rPr>
            <w:rFonts w:ascii="Arial" w:hAnsi="Arial" w:cs="Arial"/>
            <w:sz w:val="18"/>
            <w:szCs w:val="18"/>
          </w:rPr>
          <w:t xml:space="preserve">Bookings must be made at least a day in advance </w:t>
        </w:r>
      </w:ins>
    </w:p>
    <w:p w14:paraId="3A95460C" w14:textId="6647E5BC" w:rsidR="00B44EBF" w:rsidRDefault="00B44EBF">
      <w:pPr>
        <w:pStyle w:val="NoSpacing"/>
        <w:spacing w:line="276" w:lineRule="auto"/>
        <w:ind w:left="1152" w:hanging="432"/>
        <w:jc w:val="both"/>
        <w:rPr>
          <w:ins w:id="2924" w:author="Christine Keaveny" w:date="2021-09-06T14:12:00Z"/>
          <w:rFonts w:ascii="Arial" w:hAnsi="Arial" w:cs="Arial"/>
          <w:sz w:val="18"/>
          <w:szCs w:val="18"/>
        </w:rPr>
        <w:pPrChange w:id="2925" w:author="Adena Skeffington" w:date="2022-05-16T11:48:00Z">
          <w:pPr>
            <w:pStyle w:val="NoSpacing"/>
            <w:ind w:left="1152" w:hanging="432"/>
          </w:pPr>
        </w:pPrChange>
      </w:pPr>
    </w:p>
    <w:p w14:paraId="567D14B4" w14:textId="22B8FCB3" w:rsidR="005875EE" w:rsidRPr="005875EE" w:rsidRDefault="00B44EBF">
      <w:pPr>
        <w:pStyle w:val="NoSpacing"/>
        <w:spacing w:line="276" w:lineRule="auto"/>
        <w:ind w:left="1152" w:hanging="432"/>
        <w:jc w:val="both"/>
        <w:rPr>
          <w:ins w:id="2926" w:author="Christine Keaveny" w:date="2021-09-06T14:10:00Z"/>
          <w:rFonts w:ascii="Arial" w:hAnsi="Arial" w:cs="Arial"/>
          <w:sz w:val="18"/>
          <w:szCs w:val="18"/>
        </w:rPr>
        <w:pPrChange w:id="2927" w:author="Adena Skeffington" w:date="2022-05-16T11:48:00Z">
          <w:pPr>
            <w:pStyle w:val="NoSpacing"/>
            <w:ind w:left="1152" w:hanging="432"/>
          </w:pPr>
        </w:pPrChange>
      </w:pPr>
      <w:ins w:id="2928" w:author="Christine Keaveny" w:date="2021-09-06T14:12:00Z">
        <w:r>
          <w:rPr>
            <w:rFonts w:ascii="Arial" w:hAnsi="Arial" w:cs="Arial"/>
            <w:sz w:val="18"/>
            <w:szCs w:val="18"/>
          </w:rPr>
          <w:t>9.</w:t>
        </w:r>
      </w:ins>
      <w:ins w:id="2929" w:author="Barbara McManemy" w:date="2021-09-08T15:31:00Z">
        <w:r w:rsidR="000D5C2D">
          <w:rPr>
            <w:rFonts w:ascii="Arial" w:hAnsi="Arial" w:cs="Arial"/>
            <w:sz w:val="18"/>
            <w:szCs w:val="18"/>
          </w:rPr>
          <w:t>3</w:t>
        </w:r>
      </w:ins>
      <w:ins w:id="2930" w:author="Christine Keaveny" w:date="2021-09-06T14:12:00Z">
        <w:del w:id="2931" w:author="Barbara McManemy" w:date="2021-09-08T15:31:00Z">
          <w:r w:rsidDel="000D5C2D">
            <w:rPr>
              <w:rFonts w:ascii="Arial" w:hAnsi="Arial" w:cs="Arial"/>
              <w:sz w:val="18"/>
              <w:szCs w:val="18"/>
            </w:rPr>
            <w:delText>5</w:delText>
          </w:r>
        </w:del>
        <w:r>
          <w:rPr>
            <w:rFonts w:ascii="Arial" w:hAnsi="Arial" w:cs="Arial"/>
            <w:sz w:val="18"/>
            <w:szCs w:val="18"/>
          </w:rPr>
          <w:t xml:space="preserve"> </w:t>
        </w:r>
        <w:r>
          <w:rPr>
            <w:rFonts w:ascii="Arial" w:hAnsi="Arial" w:cs="Arial"/>
            <w:sz w:val="18"/>
            <w:szCs w:val="18"/>
          </w:rPr>
          <w:tab/>
        </w:r>
      </w:ins>
      <w:ins w:id="2932" w:author="Christine Keaveny" w:date="2021-09-06T14:11:00Z">
        <w:r>
          <w:rPr>
            <w:rFonts w:ascii="Arial" w:hAnsi="Arial" w:cs="Arial"/>
            <w:sz w:val="18"/>
            <w:szCs w:val="18"/>
          </w:rPr>
          <w:t>A c</w:t>
        </w:r>
      </w:ins>
      <w:ins w:id="2933" w:author="Christine Keaveny" w:date="2021-09-06T14:10:00Z">
        <w:r w:rsidR="005875EE" w:rsidRPr="005875EE">
          <w:rPr>
            <w:rFonts w:ascii="Arial" w:hAnsi="Arial" w:cs="Arial"/>
            <w:sz w:val="18"/>
            <w:szCs w:val="18"/>
          </w:rPr>
          <w:t>lick</w:t>
        </w:r>
        <w:r w:rsidR="005875EE" w:rsidRPr="53A2F4CA">
          <w:rPr>
            <w:rFonts w:ascii="Arial" w:hAnsi="Arial" w:cs="Arial"/>
            <w:sz w:val="18"/>
            <w:szCs w:val="18"/>
          </w:rPr>
          <w:t xml:space="preserve"> and </w:t>
        </w:r>
      </w:ins>
      <w:ins w:id="2934" w:author="Christine Keaveny" w:date="2021-09-06T14:11:00Z">
        <w:r>
          <w:rPr>
            <w:rFonts w:ascii="Arial" w:hAnsi="Arial" w:cs="Arial"/>
            <w:sz w:val="18"/>
            <w:szCs w:val="18"/>
          </w:rPr>
          <w:t>c</w:t>
        </w:r>
      </w:ins>
      <w:ins w:id="2935" w:author="Christine Keaveny" w:date="2021-09-06T14:10:00Z">
        <w:r w:rsidR="005875EE" w:rsidRPr="005875EE">
          <w:rPr>
            <w:rFonts w:ascii="Arial" w:hAnsi="Arial" w:cs="Arial"/>
            <w:sz w:val="18"/>
            <w:szCs w:val="18"/>
          </w:rPr>
          <w:t xml:space="preserve">ollect </w:t>
        </w:r>
      </w:ins>
      <w:ins w:id="2936" w:author="Christine Keaveny" w:date="2021-09-06T14:11:00Z">
        <w:r>
          <w:rPr>
            <w:rFonts w:ascii="Arial" w:hAnsi="Arial" w:cs="Arial"/>
            <w:sz w:val="18"/>
            <w:szCs w:val="18"/>
          </w:rPr>
          <w:t>p</w:t>
        </w:r>
      </w:ins>
      <w:ins w:id="2937" w:author="Christine Keaveny" w:date="2021-09-06T14:10:00Z">
        <w:r w:rsidR="005875EE" w:rsidRPr="005875EE">
          <w:rPr>
            <w:rFonts w:ascii="Arial" w:hAnsi="Arial" w:cs="Arial"/>
            <w:sz w:val="18"/>
            <w:szCs w:val="18"/>
          </w:rPr>
          <w:t xml:space="preserve">rint </w:t>
        </w:r>
      </w:ins>
      <w:ins w:id="2938" w:author="Christine Keaveny" w:date="2021-09-06T14:11:00Z">
        <w:r>
          <w:rPr>
            <w:rFonts w:ascii="Arial" w:hAnsi="Arial" w:cs="Arial"/>
            <w:sz w:val="18"/>
            <w:szCs w:val="18"/>
          </w:rPr>
          <w:t>b</w:t>
        </w:r>
      </w:ins>
      <w:ins w:id="2939" w:author="Christine Keaveny" w:date="2021-09-06T14:10:00Z">
        <w:r w:rsidR="005875EE" w:rsidRPr="005875EE">
          <w:rPr>
            <w:rFonts w:ascii="Arial" w:hAnsi="Arial" w:cs="Arial"/>
            <w:sz w:val="18"/>
            <w:szCs w:val="18"/>
          </w:rPr>
          <w:t xml:space="preserve">ook </w:t>
        </w:r>
      </w:ins>
      <w:ins w:id="2940" w:author="Christine Keaveny" w:date="2021-09-06T14:11:00Z">
        <w:r>
          <w:rPr>
            <w:rFonts w:ascii="Arial" w:hAnsi="Arial" w:cs="Arial"/>
            <w:sz w:val="18"/>
            <w:szCs w:val="18"/>
          </w:rPr>
          <w:t>b</w:t>
        </w:r>
      </w:ins>
      <w:ins w:id="2941" w:author="Christine Keaveny" w:date="2021-09-06T14:10:00Z">
        <w:r w:rsidR="005875EE" w:rsidRPr="005875EE">
          <w:rPr>
            <w:rFonts w:ascii="Arial" w:hAnsi="Arial" w:cs="Arial"/>
            <w:sz w:val="18"/>
            <w:szCs w:val="18"/>
          </w:rPr>
          <w:t xml:space="preserve">orrowing </w:t>
        </w:r>
      </w:ins>
      <w:ins w:id="2942" w:author="Christine Keaveny" w:date="2021-09-06T14:11:00Z">
        <w:r>
          <w:rPr>
            <w:rFonts w:ascii="Arial" w:hAnsi="Arial" w:cs="Arial"/>
            <w:sz w:val="18"/>
            <w:szCs w:val="18"/>
          </w:rPr>
          <w:t>system will remain in place and the b</w:t>
        </w:r>
      </w:ins>
      <w:ins w:id="2943" w:author="Christine Keaveny" w:date="2021-09-06T14:10:00Z">
        <w:r w:rsidR="005875EE" w:rsidRPr="005875EE">
          <w:rPr>
            <w:rFonts w:ascii="Arial" w:hAnsi="Arial" w:cs="Arial"/>
            <w:sz w:val="18"/>
            <w:szCs w:val="18"/>
          </w:rPr>
          <w:t>rowse</w:t>
        </w:r>
        <w:r w:rsidR="005875EE" w:rsidRPr="53A2F4CA">
          <w:rPr>
            <w:rFonts w:ascii="Arial" w:hAnsi="Arial" w:cs="Arial"/>
            <w:sz w:val="18"/>
            <w:szCs w:val="18"/>
          </w:rPr>
          <w:t xml:space="preserve"> and </w:t>
        </w:r>
        <w:proofErr w:type="spellStart"/>
        <w:proofErr w:type="gramStart"/>
        <w:r w:rsidR="005875EE" w:rsidRPr="53A2F4CA">
          <w:rPr>
            <w:rFonts w:ascii="Arial" w:hAnsi="Arial" w:cs="Arial"/>
            <w:sz w:val="18"/>
            <w:szCs w:val="18"/>
          </w:rPr>
          <w:t>self service</w:t>
        </w:r>
        <w:proofErr w:type="spellEnd"/>
        <w:proofErr w:type="gramEnd"/>
        <w:r w:rsidR="005875EE" w:rsidRPr="53A2F4CA">
          <w:rPr>
            <w:rFonts w:ascii="Arial" w:hAnsi="Arial" w:cs="Arial"/>
            <w:sz w:val="18"/>
            <w:szCs w:val="18"/>
          </w:rPr>
          <w:t xml:space="preserve"> Quick Check Print book borrowing </w:t>
        </w:r>
      </w:ins>
    </w:p>
    <w:p w14:paraId="1931A14D" w14:textId="6F9865A7" w:rsidR="005875EE" w:rsidRPr="005875EE" w:rsidRDefault="005875EE">
      <w:pPr>
        <w:pStyle w:val="NoSpacing"/>
        <w:spacing w:line="276" w:lineRule="auto"/>
        <w:ind w:left="1152" w:hanging="432"/>
        <w:jc w:val="both"/>
        <w:rPr>
          <w:ins w:id="2944" w:author="Christine Keaveny" w:date="2021-09-06T14:10:00Z"/>
          <w:rFonts w:ascii="Arial" w:hAnsi="Arial" w:cs="Arial"/>
          <w:sz w:val="18"/>
          <w:szCs w:val="18"/>
        </w:rPr>
        <w:pPrChange w:id="2945" w:author="Adena Skeffington" w:date="2022-05-16T11:48:00Z">
          <w:pPr>
            <w:pStyle w:val="NoSpacing"/>
            <w:ind w:left="1152" w:hanging="432"/>
          </w:pPr>
        </w:pPrChange>
      </w:pPr>
      <w:ins w:id="2946" w:author="Christine Keaveny" w:date="2021-09-06T14:10:00Z">
        <w:r w:rsidRPr="7EB39DE3">
          <w:rPr>
            <w:rFonts w:ascii="Arial" w:hAnsi="Arial" w:cs="Arial"/>
            <w:sz w:val="18"/>
            <w:szCs w:val="18"/>
          </w:rPr>
          <w:t xml:space="preserve"> </w:t>
        </w:r>
      </w:ins>
    </w:p>
    <w:p w14:paraId="2005CCA9" w14:textId="2DC328C2" w:rsidR="005875EE" w:rsidRPr="005875EE" w:rsidRDefault="00EA07C1">
      <w:pPr>
        <w:pStyle w:val="NoSpacing"/>
        <w:spacing w:line="276" w:lineRule="auto"/>
        <w:ind w:left="1152" w:hanging="432"/>
        <w:jc w:val="both"/>
        <w:rPr>
          <w:ins w:id="2947" w:author="Christine Keaveny" w:date="2021-09-06T14:10:00Z"/>
          <w:rFonts w:ascii="Arial" w:hAnsi="Arial" w:cs="Arial"/>
          <w:sz w:val="18"/>
          <w:szCs w:val="18"/>
        </w:rPr>
        <w:pPrChange w:id="2948" w:author="Adena Skeffington" w:date="2022-05-16T11:48:00Z">
          <w:pPr>
            <w:pStyle w:val="NoSpacing"/>
            <w:ind w:left="1152" w:hanging="432"/>
          </w:pPr>
        </w:pPrChange>
      </w:pPr>
      <w:ins w:id="2949" w:author="Christine Keaveny" w:date="2021-09-06T14:12:00Z">
        <w:r w:rsidRPr="551C2919">
          <w:rPr>
            <w:rFonts w:ascii="Arial" w:hAnsi="Arial" w:cs="Arial"/>
            <w:sz w:val="18"/>
            <w:szCs w:val="18"/>
          </w:rPr>
          <w:t>9.</w:t>
        </w:r>
      </w:ins>
      <w:ins w:id="2950" w:author="Barbara McManemy" w:date="2021-09-08T15:31:00Z">
        <w:r w:rsidR="000D5C2D">
          <w:rPr>
            <w:rFonts w:ascii="Arial" w:hAnsi="Arial" w:cs="Arial"/>
            <w:sz w:val="18"/>
            <w:szCs w:val="18"/>
          </w:rPr>
          <w:t>4</w:t>
        </w:r>
      </w:ins>
      <w:ins w:id="2951" w:author="Christine Keaveny" w:date="2021-09-06T14:12:00Z">
        <w:del w:id="2952" w:author="Barbara McManemy" w:date="2021-09-08T15:31:00Z">
          <w:r w:rsidRPr="551C2919" w:rsidDel="000D5C2D">
            <w:rPr>
              <w:rFonts w:ascii="Arial" w:hAnsi="Arial" w:cs="Arial"/>
              <w:sz w:val="18"/>
              <w:szCs w:val="18"/>
            </w:rPr>
            <w:delText>6</w:delText>
          </w:r>
        </w:del>
        <w:r w:rsidRPr="551C2919">
          <w:rPr>
            <w:rFonts w:ascii="Arial" w:hAnsi="Arial" w:cs="Arial"/>
            <w:sz w:val="18"/>
            <w:szCs w:val="18"/>
          </w:rPr>
          <w:t xml:space="preserve"> </w:t>
        </w:r>
        <w:r>
          <w:tab/>
        </w:r>
      </w:ins>
      <w:ins w:id="2953" w:author="Christine Keaveny" w:date="2021-09-06T14:10:00Z">
        <w:r w:rsidR="005875EE" w:rsidRPr="551C2919">
          <w:rPr>
            <w:rFonts w:ascii="Arial" w:hAnsi="Arial" w:cs="Arial"/>
            <w:sz w:val="18"/>
            <w:szCs w:val="18"/>
          </w:rPr>
          <w:t xml:space="preserve">Masks must be worn while in the </w:t>
        </w:r>
        <w:proofErr w:type="gramStart"/>
        <w:r w:rsidR="005875EE" w:rsidRPr="551C2919">
          <w:rPr>
            <w:rFonts w:ascii="Arial" w:hAnsi="Arial" w:cs="Arial"/>
            <w:sz w:val="18"/>
            <w:szCs w:val="18"/>
          </w:rPr>
          <w:t>Library</w:t>
        </w:r>
        <w:proofErr w:type="gramEnd"/>
        <w:r w:rsidR="005875EE" w:rsidRPr="551C2919">
          <w:rPr>
            <w:rFonts w:ascii="Arial" w:hAnsi="Arial" w:cs="Arial"/>
            <w:sz w:val="18"/>
            <w:szCs w:val="18"/>
          </w:rPr>
          <w:t xml:space="preserve">.  Keyboard covers, sanitation wipes provided.  One way system in operation.  </w:t>
        </w:r>
        <w:del w:id="2954" w:author="Barbara McManemy" w:date="2021-09-07T14:56:00Z">
          <w:r w:rsidRPr="000D5C2D" w:rsidDel="005875EE">
            <w:rPr>
              <w:rFonts w:ascii="Arial" w:hAnsi="Arial" w:cs="Arial"/>
              <w:sz w:val="18"/>
              <w:szCs w:val="18"/>
            </w:rPr>
            <w:delText>Individual</w:delText>
          </w:r>
        </w:del>
      </w:ins>
      <w:ins w:id="2955" w:author="Barbara McManemy" w:date="2021-09-07T14:56:00Z">
        <w:r w:rsidR="22C54B56" w:rsidRPr="000D5C2D">
          <w:rPr>
            <w:rFonts w:ascii="Arial" w:hAnsi="Arial" w:cs="Arial"/>
            <w:sz w:val="18"/>
            <w:szCs w:val="18"/>
            <w:rPrChange w:id="2956" w:author="Barbara McManemy" w:date="2021-09-08T15:31:00Z">
              <w:rPr>
                <w:rFonts w:ascii="Arial" w:hAnsi="Arial" w:cs="Arial"/>
                <w:sz w:val="18"/>
                <w:szCs w:val="18"/>
                <w:highlight w:val="yellow"/>
              </w:rPr>
            </w:rPrChange>
          </w:rPr>
          <w:t>Individual</w:t>
        </w:r>
      </w:ins>
      <w:ins w:id="2957" w:author="Christine Keaveny" w:date="2021-09-06T14:10:00Z">
        <w:r w:rsidR="005875EE" w:rsidRPr="00AC2714">
          <w:rPr>
            <w:rFonts w:ascii="Arial" w:hAnsi="Arial" w:cs="Arial"/>
            <w:sz w:val="18"/>
            <w:szCs w:val="18"/>
          </w:rPr>
          <w:t xml:space="preserve"> study only</w:t>
        </w:r>
      </w:ins>
      <w:ins w:id="2958" w:author="Barbara McManemy" w:date="2021-09-07T14:56:00Z">
        <w:r w:rsidR="0D3563A2" w:rsidRPr="000D5C2D">
          <w:rPr>
            <w:rFonts w:ascii="Arial" w:hAnsi="Arial" w:cs="Arial"/>
            <w:sz w:val="18"/>
            <w:szCs w:val="18"/>
            <w:rPrChange w:id="2959" w:author="Barbara McManemy" w:date="2021-09-08T15:31:00Z">
              <w:rPr>
                <w:rFonts w:ascii="Arial" w:hAnsi="Arial" w:cs="Arial"/>
                <w:sz w:val="18"/>
                <w:szCs w:val="18"/>
                <w:highlight w:val="yellow"/>
              </w:rPr>
            </w:rPrChange>
          </w:rPr>
          <w:t xml:space="preserve"> in the general library area</w:t>
        </w:r>
      </w:ins>
      <w:ins w:id="2960" w:author="Barbara McManemy" w:date="2021-09-07T14:57:00Z">
        <w:r w:rsidR="20AA3CA3" w:rsidRPr="000D5C2D">
          <w:rPr>
            <w:rFonts w:ascii="Arial" w:hAnsi="Arial" w:cs="Arial"/>
            <w:sz w:val="18"/>
            <w:szCs w:val="18"/>
            <w:rPrChange w:id="2961" w:author="Barbara McManemy" w:date="2021-09-08T15:31:00Z">
              <w:rPr>
                <w:rFonts w:ascii="Arial" w:hAnsi="Arial" w:cs="Arial"/>
                <w:sz w:val="18"/>
                <w:szCs w:val="18"/>
                <w:highlight w:val="yellow"/>
              </w:rPr>
            </w:rPrChange>
          </w:rPr>
          <w:t>s</w:t>
        </w:r>
      </w:ins>
      <w:ins w:id="2962" w:author="Christine Keaveny" w:date="2021-09-06T14:10:00Z">
        <w:r w:rsidR="005875EE" w:rsidRPr="00AC2714">
          <w:rPr>
            <w:rFonts w:ascii="Arial" w:hAnsi="Arial" w:cs="Arial"/>
            <w:sz w:val="18"/>
            <w:szCs w:val="18"/>
          </w:rPr>
          <w:t>.</w:t>
        </w:r>
      </w:ins>
    </w:p>
    <w:p w14:paraId="19892007" w14:textId="77777777" w:rsidR="005875EE" w:rsidRPr="005875EE" w:rsidRDefault="005875EE">
      <w:pPr>
        <w:pStyle w:val="NoSpacing"/>
        <w:spacing w:line="276" w:lineRule="auto"/>
        <w:ind w:left="1152" w:hanging="432"/>
        <w:jc w:val="both"/>
        <w:rPr>
          <w:ins w:id="2963" w:author="Christine Keaveny" w:date="2021-09-06T14:10:00Z"/>
          <w:rFonts w:ascii="Arial" w:hAnsi="Arial" w:cs="Arial"/>
          <w:sz w:val="18"/>
          <w:szCs w:val="18"/>
        </w:rPr>
        <w:pPrChange w:id="2964" w:author="Adena Skeffington" w:date="2022-05-16T11:48:00Z">
          <w:pPr>
            <w:pStyle w:val="NoSpacing"/>
            <w:ind w:left="1152" w:hanging="432"/>
          </w:pPr>
        </w:pPrChange>
      </w:pPr>
    </w:p>
    <w:p w14:paraId="3C9E5B99" w14:textId="77777777" w:rsidR="005875EE" w:rsidRPr="005875EE" w:rsidRDefault="005875EE">
      <w:pPr>
        <w:pStyle w:val="NoSpacing"/>
        <w:spacing w:line="276" w:lineRule="auto"/>
        <w:ind w:left="1152" w:hanging="432"/>
        <w:jc w:val="both"/>
        <w:rPr>
          <w:ins w:id="2965" w:author="Christine Keaveny" w:date="2021-09-06T14:10:00Z"/>
          <w:rFonts w:ascii="Arial" w:hAnsi="Arial" w:cs="Arial"/>
          <w:sz w:val="18"/>
          <w:szCs w:val="18"/>
        </w:rPr>
        <w:pPrChange w:id="2966" w:author="Adena Skeffington" w:date="2022-05-16T11:48:00Z">
          <w:pPr>
            <w:pStyle w:val="NoSpacing"/>
            <w:ind w:left="1152" w:hanging="432"/>
          </w:pPr>
        </w:pPrChange>
      </w:pPr>
    </w:p>
    <w:p w14:paraId="0BF5A372" w14:textId="77777777" w:rsidR="005875EE" w:rsidRDefault="005875EE">
      <w:pPr>
        <w:pStyle w:val="NoSpacing"/>
        <w:spacing w:line="276" w:lineRule="auto"/>
        <w:ind w:left="1152" w:hanging="432"/>
        <w:jc w:val="both"/>
        <w:rPr>
          <w:ins w:id="2967" w:author="Christine Keaveny" w:date="2021-09-06T14:10:00Z"/>
          <w:rFonts w:ascii="Arial" w:hAnsi="Arial" w:cs="Arial"/>
          <w:sz w:val="18"/>
          <w:szCs w:val="18"/>
        </w:rPr>
        <w:pPrChange w:id="2968" w:author="Adena Skeffington" w:date="2022-05-16T11:48:00Z">
          <w:pPr>
            <w:pStyle w:val="NoSpacing"/>
            <w:ind w:left="1152" w:hanging="432"/>
          </w:pPr>
        </w:pPrChange>
      </w:pPr>
    </w:p>
    <w:p w14:paraId="7D83CC7A" w14:textId="77777777" w:rsidR="00C52DE0" w:rsidDel="00850C01" w:rsidRDefault="00C52DE0">
      <w:pPr>
        <w:pStyle w:val="NoSpacing"/>
        <w:spacing w:line="276" w:lineRule="auto"/>
        <w:ind w:left="360"/>
        <w:jc w:val="both"/>
        <w:rPr>
          <w:del w:id="2969" w:author="Adena Skeffington" w:date="2021-03-19T10:55:00Z"/>
          <w:rFonts w:ascii="Arial" w:hAnsi="Arial" w:cs="Arial"/>
          <w:sz w:val="18"/>
          <w:szCs w:val="18"/>
        </w:rPr>
        <w:pPrChange w:id="2970" w:author="Adena Skeffington" w:date="2022-05-16T11:48:00Z">
          <w:pPr>
            <w:pStyle w:val="NoSpacing"/>
            <w:ind w:left="360"/>
          </w:pPr>
        </w:pPrChange>
      </w:pPr>
    </w:p>
    <w:p w14:paraId="444859CF" w14:textId="77777777" w:rsidR="00C52DE0" w:rsidDel="00850C01" w:rsidRDefault="00C52DE0">
      <w:pPr>
        <w:pStyle w:val="NoSpacing"/>
        <w:spacing w:line="276" w:lineRule="auto"/>
        <w:ind w:left="98"/>
        <w:jc w:val="both"/>
        <w:rPr>
          <w:del w:id="2971" w:author="Adena Skeffington" w:date="2021-03-19T10:55:00Z"/>
          <w:rFonts w:ascii="Arial" w:hAnsi="Arial" w:cs="Arial"/>
          <w:sz w:val="18"/>
          <w:szCs w:val="18"/>
        </w:rPr>
        <w:pPrChange w:id="2972" w:author="Adena Skeffington" w:date="2022-05-16T11:48:00Z">
          <w:pPr>
            <w:pStyle w:val="NoSpacing"/>
            <w:ind w:left="98"/>
          </w:pPr>
        </w:pPrChange>
      </w:pPr>
    </w:p>
    <w:p w14:paraId="26AA2CD9" w14:textId="77777777" w:rsidR="00C52DE0" w:rsidDel="00850C01" w:rsidRDefault="00C52DE0">
      <w:pPr>
        <w:pStyle w:val="NoSpacing"/>
        <w:spacing w:line="276" w:lineRule="auto"/>
        <w:ind w:left="-262"/>
        <w:jc w:val="both"/>
        <w:rPr>
          <w:del w:id="2973" w:author="Adena Skeffington" w:date="2021-03-19T10:55:00Z"/>
          <w:rFonts w:ascii="Arial" w:hAnsi="Arial" w:cs="Arial"/>
          <w:sz w:val="18"/>
          <w:szCs w:val="18"/>
        </w:rPr>
        <w:pPrChange w:id="2974" w:author="Adena Skeffington" w:date="2022-05-16T11:48:00Z">
          <w:pPr>
            <w:pStyle w:val="NoSpacing"/>
            <w:ind w:left="-262"/>
          </w:pPr>
        </w:pPrChange>
      </w:pPr>
    </w:p>
    <w:p w14:paraId="698741B8" w14:textId="77777777" w:rsidR="00C52DE0" w:rsidRPr="00C52DE0" w:rsidDel="00850C01" w:rsidRDefault="00C52DE0">
      <w:pPr>
        <w:spacing w:line="276" w:lineRule="auto"/>
        <w:jc w:val="both"/>
        <w:rPr>
          <w:del w:id="2975" w:author="Adena Skeffington" w:date="2021-03-19T10:55:00Z"/>
        </w:rPr>
        <w:pPrChange w:id="2976" w:author="Adena Skeffington" w:date="2022-05-16T11:48:00Z">
          <w:pPr/>
        </w:pPrChange>
      </w:pPr>
    </w:p>
    <w:p w14:paraId="04F1153A" w14:textId="77777777" w:rsidR="00C52DE0" w:rsidDel="00850C01" w:rsidRDefault="00C52DE0">
      <w:pPr>
        <w:spacing w:line="276" w:lineRule="auto"/>
        <w:jc w:val="both"/>
        <w:rPr>
          <w:del w:id="2977" w:author="Adena Skeffington" w:date="2021-03-19T10:55:00Z"/>
        </w:rPr>
        <w:pPrChange w:id="2978" w:author="Adena Skeffington" w:date="2022-05-16T11:48:00Z">
          <w:pPr/>
        </w:pPrChange>
      </w:pPr>
    </w:p>
    <w:p w14:paraId="2FC7FC55" w14:textId="77777777" w:rsidR="008A54EB" w:rsidDel="00850C01" w:rsidRDefault="008A54EB">
      <w:pPr>
        <w:spacing w:line="276" w:lineRule="auto"/>
        <w:jc w:val="both"/>
        <w:rPr>
          <w:del w:id="2979" w:author="Adena Skeffington" w:date="2021-03-19T10:55:00Z"/>
        </w:rPr>
        <w:pPrChange w:id="2980" w:author="Adena Skeffington" w:date="2022-05-16T11:48:00Z">
          <w:pPr/>
        </w:pPrChange>
      </w:pPr>
    </w:p>
    <w:p w14:paraId="26280D71" w14:textId="77777777" w:rsidR="008A54EB" w:rsidDel="00850C01" w:rsidRDefault="008A54EB">
      <w:pPr>
        <w:spacing w:line="276" w:lineRule="auto"/>
        <w:jc w:val="both"/>
        <w:rPr>
          <w:del w:id="2981" w:author="Adena Skeffington" w:date="2021-03-19T10:55:00Z"/>
        </w:rPr>
        <w:pPrChange w:id="2982" w:author="Adena Skeffington" w:date="2022-05-16T11:48:00Z">
          <w:pPr/>
        </w:pPrChange>
      </w:pPr>
    </w:p>
    <w:p w14:paraId="6998633E" w14:textId="77777777" w:rsidR="008A54EB" w:rsidDel="00850C01" w:rsidRDefault="008A54EB">
      <w:pPr>
        <w:spacing w:line="276" w:lineRule="auto"/>
        <w:jc w:val="both"/>
        <w:rPr>
          <w:del w:id="2983" w:author="Adena Skeffington" w:date="2021-03-19T10:55:00Z"/>
        </w:rPr>
        <w:pPrChange w:id="2984" w:author="Adena Skeffington" w:date="2022-05-16T11:48:00Z">
          <w:pPr/>
        </w:pPrChange>
      </w:pPr>
    </w:p>
    <w:p w14:paraId="16242E66" w14:textId="77777777" w:rsidR="008A54EB" w:rsidRDefault="008A54EB">
      <w:pPr>
        <w:pStyle w:val="NoSpacing"/>
        <w:spacing w:line="276" w:lineRule="auto"/>
        <w:ind w:left="1152" w:hanging="432"/>
        <w:jc w:val="both"/>
        <w:pPrChange w:id="2985" w:author="Adena Skeffington" w:date="2022-05-16T11:48:00Z">
          <w:pPr/>
        </w:pPrChange>
      </w:pPr>
    </w:p>
    <w:p w14:paraId="0514AF9D" w14:textId="32FF6A20" w:rsidR="008A54EB" w:rsidRDefault="008A54EB">
      <w:pPr>
        <w:spacing w:line="276" w:lineRule="auto"/>
        <w:jc w:val="both"/>
        <w:rPr>
          <w:ins w:id="2986" w:author="Barbara McManemy" w:date="2021-09-08T15:32:00Z"/>
        </w:rPr>
        <w:pPrChange w:id="2987" w:author="Adena Skeffington" w:date="2022-05-16T11:48:00Z">
          <w:pPr/>
        </w:pPrChange>
      </w:pPr>
    </w:p>
    <w:p w14:paraId="0B972AB1" w14:textId="414D6C57" w:rsidR="000D5C2D" w:rsidRDefault="000D5C2D">
      <w:pPr>
        <w:spacing w:line="276" w:lineRule="auto"/>
        <w:jc w:val="both"/>
        <w:rPr>
          <w:ins w:id="2988" w:author="Barbara McManemy" w:date="2021-09-08T15:32:00Z"/>
        </w:rPr>
        <w:pPrChange w:id="2989" w:author="Adena Skeffington" w:date="2022-05-16T11:48:00Z">
          <w:pPr/>
        </w:pPrChange>
      </w:pPr>
    </w:p>
    <w:p w14:paraId="52422D9B" w14:textId="4C561F26" w:rsidR="000D5C2D" w:rsidRDefault="000D5C2D">
      <w:pPr>
        <w:spacing w:line="276" w:lineRule="auto"/>
        <w:jc w:val="both"/>
        <w:rPr>
          <w:ins w:id="2990" w:author="Barbara McManemy" w:date="2021-09-08T15:32:00Z"/>
        </w:rPr>
        <w:pPrChange w:id="2991" w:author="Adena Skeffington" w:date="2022-05-16T11:48:00Z">
          <w:pPr/>
        </w:pPrChange>
      </w:pPr>
    </w:p>
    <w:p w14:paraId="1EF5D983" w14:textId="66A39A39" w:rsidR="000D5C2D" w:rsidRDefault="000D5C2D">
      <w:pPr>
        <w:spacing w:line="276" w:lineRule="auto"/>
        <w:jc w:val="both"/>
        <w:rPr>
          <w:ins w:id="2992" w:author="Barbara McManemy" w:date="2021-09-08T15:32:00Z"/>
        </w:rPr>
        <w:pPrChange w:id="2993" w:author="Adena Skeffington" w:date="2022-05-16T11:48:00Z">
          <w:pPr/>
        </w:pPrChange>
      </w:pPr>
    </w:p>
    <w:p w14:paraId="2D6062FC" w14:textId="058C4DFF" w:rsidR="000D5C2D" w:rsidRDefault="000D5C2D">
      <w:pPr>
        <w:spacing w:line="276" w:lineRule="auto"/>
        <w:jc w:val="both"/>
        <w:rPr>
          <w:ins w:id="2994" w:author="Barbara McManemy" w:date="2021-09-08T15:32:00Z"/>
        </w:rPr>
        <w:pPrChange w:id="2995" w:author="Adena Skeffington" w:date="2022-05-16T11:48:00Z">
          <w:pPr/>
        </w:pPrChange>
      </w:pPr>
    </w:p>
    <w:p w14:paraId="7298F23F" w14:textId="2BB69C34" w:rsidR="000D5C2D" w:rsidRDefault="000D5C2D">
      <w:pPr>
        <w:spacing w:line="276" w:lineRule="auto"/>
        <w:jc w:val="both"/>
        <w:rPr>
          <w:ins w:id="2996" w:author="Barbara McManemy" w:date="2021-09-08T15:32:00Z"/>
        </w:rPr>
        <w:pPrChange w:id="2997" w:author="Adena Skeffington" w:date="2022-05-16T11:48:00Z">
          <w:pPr/>
        </w:pPrChange>
      </w:pPr>
    </w:p>
    <w:p w14:paraId="179334C9" w14:textId="77777777" w:rsidR="000D5C2D" w:rsidRDefault="000D5C2D">
      <w:pPr>
        <w:spacing w:line="276" w:lineRule="auto"/>
        <w:jc w:val="both"/>
        <w:pPrChange w:id="2998" w:author="Adena Skeffington" w:date="2022-05-16T11:48:00Z">
          <w:pPr/>
        </w:pPrChange>
      </w:pPr>
    </w:p>
    <w:p w14:paraId="628C006B" w14:textId="05182347" w:rsidR="00A76E28" w:rsidRPr="006353C0" w:rsidRDefault="00A76E28">
      <w:pPr>
        <w:pStyle w:val="Heading1"/>
        <w:spacing w:line="276" w:lineRule="auto"/>
        <w:rPr>
          <w:sz w:val="24"/>
          <w:szCs w:val="24"/>
        </w:rPr>
        <w:pPrChange w:id="2999" w:author="Adena Skeffington" w:date="2022-05-16T11:48:00Z">
          <w:pPr>
            <w:pStyle w:val="Heading1"/>
          </w:pPr>
        </w:pPrChange>
      </w:pPr>
      <w:bookmarkStart w:id="3000" w:name="_Toc63421104"/>
      <w:bookmarkStart w:id="3001" w:name="_Toc103596420"/>
      <w:r>
        <w:t xml:space="preserve">Appendix </w:t>
      </w:r>
      <w:ins w:id="3002" w:author="Christine Keaveny" w:date="2022-02-10T10:53:00Z">
        <w:r w:rsidR="00601F82">
          <w:t>4</w:t>
        </w:r>
      </w:ins>
      <w:del w:id="3003" w:author="Christine Keaveny" w:date="2022-02-10T10:53:00Z">
        <w:r w:rsidR="00FF68D2" w:rsidDel="00601F82">
          <w:delText>5</w:delText>
        </w:r>
        <w:r w:rsidR="006353C0" w:rsidDel="00601F82">
          <w:delText>:</w:delText>
        </w:r>
      </w:del>
      <w:r w:rsidR="000A2CC1">
        <w:t xml:space="preserve"> </w:t>
      </w:r>
      <w:r w:rsidR="000A2CC1" w:rsidRPr="006353C0">
        <w:rPr>
          <w:sz w:val="24"/>
          <w:szCs w:val="24"/>
        </w:rPr>
        <w:t>Control</w:t>
      </w:r>
      <w:r w:rsidR="00EA4032" w:rsidRPr="006353C0">
        <w:rPr>
          <w:sz w:val="24"/>
          <w:szCs w:val="24"/>
        </w:rPr>
        <w:t xml:space="preserve"> of spread of virus related to teaching, learning and research activities</w:t>
      </w:r>
      <w:bookmarkEnd w:id="3000"/>
      <w:bookmarkEnd w:id="3001"/>
    </w:p>
    <w:p w14:paraId="3D6FC4C4" w14:textId="380DC7DA" w:rsidR="001C1F38" w:rsidDel="00794F86" w:rsidRDefault="00EA4032">
      <w:pPr>
        <w:spacing w:line="276" w:lineRule="auto"/>
        <w:ind w:left="360"/>
        <w:jc w:val="both"/>
        <w:rPr>
          <w:ins w:id="3004" w:author="Adena Skeffington" w:date="2021-03-18T19:52:00Z"/>
          <w:del w:id="3005" w:author="Christine Keaveny" w:date="2021-09-06T12:24:00Z"/>
          <w:rStyle w:val="Hyperlink"/>
          <w:rFonts w:asciiTheme="majorHAnsi" w:eastAsiaTheme="majorEastAsia" w:hAnsiTheme="majorHAnsi" w:cstheme="majorBidi"/>
          <w:sz w:val="28"/>
          <w:szCs w:val="32"/>
        </w:rPr>
        <w:pPrChange w:id="3006" w:author="Adena Skeffington" w:date="2022-05-16T11:48:00Z">
          <w:pPr>
            <w:ind w:left="360"/>
          </w:pPr>
        </w:pPrChange>
      </w:pPr>
      <w:del w:id="3007" w:author="Christine Keaveny" w:date="2021-09-06T12:24:00Z">
        <w:r w:rsidDel="00794F86">
          <w:delText xml:space="preserve">(Ref </w:delText>
        </w:r>
        <w:r w:rsidR="00B31E37" w:rsidDel="00794F86">
          <w:fldChar w:fldCharType="begin"/>
        </w:r>
        <w:r w:rsidR="00B31E37" w:rsidDel="00794F86">
          <w:delInstrText xml:space="preserve"> HYPERLINK "https://www.iua.ie/wp-content/uploads/2020/08/Public-Health-Implementation-Guidelines-for-HEIs_05.08.20_Final.pdf" </w:delInstrText>
        </w:r>
        <w:r w:rsidR="00B31E37" w:rsidDel="00794F86">
          <w:fldChar w:fldCharType="separate"/>
        </w:r>
        <w:r w:rsidRPr="000A2CC1" w:rsidDel="00794F86">
          <w:rPr>
            <w:rStyle w:val="Hyperlink"/>
          </w:rPr>
          <w:delText>Implementation guidelines for public health measures in higher education institutions</w:delText>
        </w:r>
        <w:r w:rsidR="00B31E37" w:rsidDel="00794F86">
          <w:rPr>
            <w:rStyle w:val="Hyperlink"/>
          </w:rPr>
          <w:fldChar w:fldCharType="end"/>
        </w:r>
      </w:del>
    </w:p>
    <w:p w14:paraId="2FF8E9E8" w14:textId="348BACE6" w:rsidR="00EA4032" w:rsidDel="00794F86" w:rsidRDefault="001C1F38">
      <w:pPr>
        <w:spacing w:line="276" w:lineRule="auto"/>
        <w:ind w:left="360"/>
        <w:jc w:val="both"/>
        <w:rPr>
          <w:del w:id="3008" w:author="Christine Keaveny" w:date="2021-09-06T12:24:00Z"/>
        </w:rPr>
        <w:pPrChange w:id="3009" w:author="Adena Skeffington" w:date="2022-05-16T11:48:00Z">
          <w:pPr>
            <w:ind w:left="360"/>
          </w:pPr>
        </w:pPrChange>
      </w:pPr>
      <w:ins w:id="3010" w:author="Adena Skeffington" w:date="2021-03-18T19:52:00Z">
        <w:del w:id="3011" w:author="Christine Keaveny" w:date="2021-09-06T12:24:00Z">
          <w:r w:rsidDel="00794F86">
            <w:delText xml:space="preserve">Ref </w:delText>
          </w:r>
          <w:r w:rsidR="008A39C5" w:rsidRPr="008A39C5" w:rsidDel="00794F86">
            <w:fldChar w:fldCharType="begin"/>
          </w:r>
          <w:r w:rsidR="008A39C5" w:rsidRPr="008A39C5" w:rsidDel="00794F86">
            <w:delInstrText xml:space="preserve"> HYPERLINK "http://www.thea.ie/contentFiles/POSITS_principles.pdf" </w:delInstrText>
          </w:r>
          <w:r w:rsidR="008A39C5" w:rsidRPr="008A39C5" w:rsidDel="00794F86">
            <w:fldChar w:fldCharType="separate"/>
          </w:r>
          <w:r w:rsidR="008A39C5" w:rsidRPr="008A39C5" w:rsidDel="00794F86">
            <w:rPr>
              <w:color w:val="0000FF"/>
              <w:u w:val="single"/>
            </w:rPr>
            <w:delText>POSITS_principles.pdf (thea.ie)</w:delText>
          </w:r>
          <w:r w:rsidR="008A39C5" w:rsidRPr="008A39C5" w:rsidDel="00794F86">
            <w:fldChar w:fldCharType="end"/>
          </w:r>
        </w:del>
      </w:ins>
      <w:del w:id="3012" w:author="Christine Keaveny" w:date="2021-09-06T12:24:00Z">
        <w:r w:rsidR="00EA4032" w:rsidDel="00794F86">
          <w:delText xml:space="preserve"> )</w:delText>
        </w:r>
      </w:del>
    </w:p>
    <w:p w14:paraId="7B32255F" w14:textId="0727A469" w:rsidR="00EA4032" w:rsidRDefault="004A7BFE">
      <w:pPr>
        <w:spacing w:line="276" w:lineRule="auto"/>
        <w:ind w:left="360"/>
        <w:jc w:val="both"/>
        <w:pPrChange w:id="3013" w:author="Adena Skeffington" w:date="2022-05-16T11:48:00Z">
          <w:pPr>
            <w:ind w:left="360"/>
          </w:pPr>
        </w:pPrChange>
      </w:pPr>
      <w:r>
        <w:t xml:space="preserve">Ventilation, </w:t>
      </w:r>
      <w:ins w:id="3014" w:author="Christine Keaveny" w:date="2021-09-06T12:06:00Z">
        <w:r w:rsidR="006244AE">
          <w:t xml:space="preserve">face coverings, </w:t>
        </w:r>
      </w:ins>
      <w:r w:rsidR="00894819" w:rsidRPr="00894819">
        <w:t xml:space="preserve">Hand hygiene, respiratory etiquette and environmental cleaning are critical elements in </w:t>
      </w:r>
      <w:r w:rsidR="002E6083">
        <w:t>m</w:t>
      </w:r>
      <w:r w:rsidR="00894819" w:rsidRPr="00894819">
        <w:t>inimising the risk of spread if an infected person is present in a teaching, learning or research group.</w:t>
      </w:r>
    </w:p>
    <w:p w14:paraId="4DD0A147" w14:textId="690A54BF" w:rsidR="00894819" w:rsidDel="006244AE" w:rsidRDefault="003E5768">
      <w:pPr>
        <w:pStyle w:val="ListParagraph"/>
        <w:numPr>
          <w:ilvl w:val="0"/>
          <w:numId w:val="31"/>
        </w:numPr>
        <w:spacing w:line="276" w:lineRule="auto"/>
        <w:jc w:val="both"/>
        <w:rPr>
          <w:del w:id="3015" w:author="Christine Keaveny" w:date="2021-09-06T12:06:00Z"/>
        </w:rPr>
        <w:pPrChange w:id="3016" w:author="Adena Skeffington" w:date="2022-05-16T11:48:00Z">
          <w:pPr>
            <w:pStyle w:val="ListParagraph"/>
            <w:numPr>
              <w:numId w:val="31"/>
            </w:numPr>
            <w:ind w:hanging="360"/>
          </w:pPr>
        </w:pPrChange>
      </w:pPr>
      <w:del w:id="3017" w:author="Christine Keaveny" w:date="2021-09-06T12:06:00Z">
        <w:r w:rsidDel="006244AE">
          <w:delText>Identify activities required to be completed on campus</w:delText>
        </w:r>
      </w:del>
    </w:p>
    <w:p w14:paraId="57C7ECB2" w14:textId="0C8575BD" w:rsidR="003E5768" w:rsidDel="006244AE" w:rsidRDefault="003E5768">
      <w:pPr>
        <w:pStyle w:val="ListParagraph"/>
        <w:numPr>
          <w:ilvl w:val="0"/>
          <w:numId w:val="31"/>
        </w:numPr>
        <w:spacing w:line="276" w:lineRule="auto"/>
        <w:jc w:val="both"/>
        <w:rPr>
          <w:del w:id="3018" w:author="Christine Keaveny" w:date="2021-09-06T12:06:00Z"/>
        </w:rPr>
        <w:pPrChange w:id="3019" w:author="Adena Skeffington" w:date="2022-05-16T11:48:00Z">
          <w:pPr>
            <w:pStyle w:val="ListParagraph"/>
            <w:numPr>
              <w:numId w:val="31"/>
            </w:numPr>
            <w:ind w:hanging="360"/>
          </w:pPr>
        </w:pPrChange>
      </w:pPr>
      <w:del w:id="3020" w:author="Christine Keaveny" w:date="2021-09-06T12:06:00Z">
        <w:r w:rsidDel="006244AE">
          <w:delText xml:space="preserve">Document a risk assessment of these individual activities </w:delText>
        </w:r>
        <w:r w:rsidR="00086A81" w:rsidDel="006244AE">
          <w:delText xml:space="preserve">/ </w:delText>
        </w:r>
        <w:r w:rsidR="004C1734" w:rsidDel="006244AE">
          <w:delText>e</w:delText>
        </w:r>
        <w:r w:rsidR="00086A81" w:rsidDel="006244AE">
          <w:delText xml:space="preserve">nvironment </w:delText>
        </w:r>
      </w:del>
    </w:p>
    <w:p w14:paraId="2BD04294" w14:textId="77777777" w:rsidR="00601C16" w:rsidRDefault="00601C16">
      <w:pPr>
        <w:pStyle w:val="ListParagraph"/>
        <w:numPr>
          <w:ilvl w:val="0"/>
          <w:numId w:val="31"/>
        </w:numPr>
        <w:spacing w:line="276" w:lineRule="auto"/>
        <w:jc w:val="both"/>
        <w:pPrChange w:id="3021" w:author="Adena Skeffington" w:date="2022-05-16T11:48:00Z">
          <w:pPr>
            <w:pStyle w:val="ListParagraph"/>
            <w:numPr>
              <w:numId w:val="31"/>
            </w:numPr>
            <w:ind w:hanging="360"/>
          </w:pPr>
        </w:pPrChange>
      </w:pPr>
      <w:r>
        <w:t xml:space="preserve">Ensure the </w:t>
      </w:r>
      <w:r w:rsidR="00263C65">
        <w:t>setup</w:t>
      </w:r>
      <w:r>
        <w:t xml:space="preserve"> of the area in compliance with controls identified in </w:t>
      </w:r>
      <w:r w:rsidR="00263C65">
        <w:t xml:space="preserve">the </w:t>
      </w:r>
      <w:r>
        <w:t>risk assessment</w:t>
      </w:r>
    </w:p>
    <w:p w14:paraId="6F970067" w14:textId="77777777" w:rsidR="009A1D03" w:rsidRDefault="009A1D03">
      <w:pPr>
        <w:pStyle w:val="ListParagraph"/>
        <w:numPr>
          <w:ilvl w:val="0"/>
          <w:numId w:val="31"/>
        </w:numPr>
        <w:spacing w:line="276" w:lineRule="auto"/>
        <w:jc w:val="both"/>
        <w:pPrChange w:id="3022" w:author="Adena Skeffington" w:date="2022-05-16T11:48:00Z">
          <w:pPr>
            <w:pStyle w:val="ListParagraph"/>
            <w:numPr>
              <w:numId w:val="31"/>
            </w:numPr>
            <w:ind w:hanging="360"/>
          </w:pPr>
        </w:pPrChange>
      </w:pPr>
      <w:r>
        <w:t xml:space="preserve">Items for consideration on documenting risk assessment: </w:t>
      </w:r>
    </w:p>
    <w:p w14:paraId="0EF76B0E" w14:textId="7BB44C75" w:rsidR="00EF0CA4" w:rsidRDefault="0006394D">
      <w:pPr>
        <w:pStyle w:val="ListParagraph"/>
        <w:numPr>
          <w:ilvl w:val="1"/>
          <w:numId w:val="31"/>
        </w:numPr>
        <w:spacing w:line="276" w:lineRule="auto"/>
        <w:ind w:left="1080"/>
        <w:jc w:val="both"/>
        <w:pPrChange w:id="3023" w:author="Adena Skeffington" w:date="2022-05-16T11:48:00Z">
          <w:pPr>
            <w:pStyle w:val="ListParagraph"/>
            <w:numPr>
              <w:ilvl w:val="1"/>
              <w:numId w:val="31"/>
            </w:numPr>
            <w:ind w:left="1080" w:hanging="360"/>
          </w:pPr>
        </w:pPrChange>
      </w:pPr>
      <w:r>
        <w:t xml:space="preserve">Ensure </w:t>
      </w:r>
      <w:r w:rsidR="00EF0CA4">
        <w:t xml:space="preserve">the entry and exit from teaching space and taking of seats </w:t>
      </w:r>
      <w:r>
        <w:t xml:space="preserve">is </w:t>
      </w:r>
      <w:r w:rsidR="00EF0CA4">
        <w:t xml:space="preserve">managed to avoid congregation at the entrance and exit. </w:t>
      </w:r>
      <w:del w:id="3024" w:author="Christine Keaveny" w:date="2021-09-06T12:07:00Z">
        <w:r w:rsidR="00EF0CA4" w:rsidDel="006244AE">
          <w:delText xml:space="preserve">It may be helpful to give more time to enter and exit </w:delText>
        </w:r>
        <w:r w:rsidR="0051149B" w:rsidDel="006244AE">
          <w:delText>and consider</w:delText>
        </w:r>
        <w:r w:rsidR="00EF0CA4" w:rsidDel="006244AE">
          <w:delText xml:space="preserve"> reducing the numbers attending</w:delText>
        </w:r>
        <w:r w:rsidR="0051149B" w:rsidDel="006244AE">
          <w:delText xml:space="preserve">.  </w:delText>
        </w:r>
      </w:del>
      <w:ins w:id="3025" w:author="Christine Keaveny" w:date="2021-09-06T12:07:00Z">
        <w:r w:rsidR="006244AE">
          <w:t>Classes should commence 5 mins after the hour and end 5 mins before the hour to facilitate this.</w:t>
        </w:r>
      </w:ins>
    </w:p>
    <w:p w14:paraId="44D2A079" w14:textId="0CEF7A8A" w:rsidR="00EF0CA4" w:rsidRDefault="000A2EB4">
      <w:pPr>
        <w:pStyle w:val="ListParagraph"/>
        <w:numPr>
          <w:ilvl w:val="1"/>
          <w:numId w:val="31"/>
        </w:numPr>
        <w:spacing w:line="276" w:lineRule="auto"/>
        <w:ind w:left="1080"/>
        <w:jc w:val="both"/>
        <w:pPrChange w:id="3026" w:author="Adena Skeffington" w:date="2022-05-16T11:48:00Z">
          <w:pPr>
            <w:pStyle w:val="ListParagraph"/>
            <w:numPr>
              <w:ilvl w:val="1"/>
              <w:numId w:val="31"/>
            </w:numPr>
            <w:ind w:left="1080" w:hanging="360"/>
          </w:pPr>
        </w:pPrChange>
      </w:pPr>
      <w:r>
        <w:t>R</w:t>
      </w:r>
      <w:r w:rsidR="00EF0CA4">
        <w:t xml:space="preserve">ecord attendance </w:t>
      </w:r>
      <w:r w:rsidR="00C07200">
        <w:t>for</w:t>
      </w:r>
      <w:r w:rsidR="00EF0CA4">
        <w:t xml:space="preserve"> all</w:t>
      </w:r>
      <w:r w:rsidR="00C07200">
        <w:t xml:space="preserve"> on campus</w:t>
      </w:r>
      <w:r w:rsidR="00EF0CA4">
        <w:t xml:space="preserve"> </w:t>
      </w:r>
      <w:r w:rsidR="00480921">
        <w:t xml:space="preserve">teaching activities </w:t>
      </w:r>
      <w:r w:rsidR="00EF0CA4">
        <w:t>and retain records for 4 weeks in case required for contact tracing purposes.</w:t>
      </w:r>
    </w:p>
    <w:p w14:paraId="5A3CB1BC" w14:textId="1772CF2C" w:rsidR="0057292F" w:rsidRDefault="0057292F">
      <w:pPr>
        <w:pStyle w:val="ListParagraph"/>
        <w:numPr>
          <w:ilvl w:val="1"/>
          <w:numId w:val="31"/>
        </w:numPr>
        <w:spacing w:line="276" w:lineRule="auto"/>
        <w:ind w:left="1080"/>
        <w:jc w:val="both"/>
        <w:rPr>
          <w:ins w:id="3027" w:author="Adena Skeffington" w:date="2021-03-18T19:36:00Z"/>
        </w:rPr>
        <w:pPrChange w:id="3028" w:author="Adena Skeffington" w:date="2022-05-16T11:48:00Z">
          <w:pPr>
            <w:pStyle w:val="ListParagraph"/>
            <w:numPr>
              <w:ilvl w:val="1"/>
              <w:numId w:val="31"/>
            </w:numPr>
            <w:ind w:left="1080" w:hanging="360"/>
          </w:pPr>
        </w:pPrChange>
      </w:pPr>
      <w:r>
        <w:t xml:space="preserve">Face coverings are required for all class activities, </w:t>
      </w:r>
      <w:r w:rsidR="00E46D5C">
        <w:t>labs,</w:t>
      </w:r>
      <w:r>
        <w:t xml:space="preserve"> and classrooms. </w:t>
      </w:r>
    </w:p>
    <w:p w14:paraId="4D6FCAC9" w14:textId="68A6EC0B" w:rsidR="00DA1CEB" w:rsidRPr="00DA1CEB" w:rsidRDefault="00DA1CEB">
      <w:pPr>
        <w:pStyle w:val="ListParagraph"/>
        <w:numPr>
          <w:ilvl w:val="1"/>
          <w:numId w:val="31"/>
        </w:numPr>
        <w:spacing w:line="276" w:lineRule="auto"/>
        <w:ind w:left="1080"/>
        <w:jc w:val="both"/>
        <w:rPr>
          <w:ins w:id="3029" w:author="Adena Skeffington" w:date="2021-03-18T19:36:00Z"/>
          <w:rPrChange w:id="3030" w:author="Adena Skeffington" w:date="2021-03-18T19:36:00Z">
            <w:rPr>
              <w:ins w:id="3031" w:author="Adena Skeffington" w:date="2021-03-18T19:36:00Z"/>
              <w:color w:val="FF0000"/>
            </w:rPr>
          </w:rPrChange>
        </w:rPr>
        <w:pPrChange w:id="3032" w:author="Adena Skeffington" w:date="2022-05-16T11:48:00Z">
          <w:pPr>
            <w:pStyle w:val="ListParagraph"/>
            <w:numPr>
              <w:ilvl w:val="1"/>
              <w:numId w:val="31"/>
            </w:numPr>
            <w:ind w:left="1080" w:hanging="360"/>
          </w:pPr>
        </w:pPrChange>
      </w:pPr>
      <w:ins w:id="3033" w:author="Adena Skeffington" w:date="2021-03-18T19:36:00Z">
        <w:r w:rsidRPr="00DA1CEB">
          <w:rPr>
            <w:rPrChange w:id="3034" w:author="Adena Skeffington" w:date="2021-03-18T19:36:00Z">
              <w:rPr>
                <w:color w:val="FF0000"/>
              </w:rPr>
            </w:rPrChange>
          </w:rPr>
          <w:t xml:space="preserve">Medical grade masks are to be provided for </w:t>
        </w:r>
      </w:ins>
      <w:ins w:id="3035" w:author="Adena Skeffington" w:date="2022-05-16T11:46:00Z">
        <w:r w:rsidR="00702413">
          <w:t xml:space="preserve">ATU Sligo </w:t>
        </w:r>
      </w:ins>
      <w:ins w:id="3036" w:author="Adena Skeffington" w:date="2021-03-18T19:36:00Z">
        <w:r w:rsidRPr="00DA1CEB">
          <w:rPr>
            <w:rPrChange w:id="3037" w:author="Adena Skeffington" w:date="2021-03-18T19:36:00Z">
              <w:rPr>
                <w:color w:val="FF0000"/>
              </w:rPr>
            </w:rPrChange>
          </w:rPr>
          <w:t>staff &amp; students</w:t>
        </w:r>
        <w:del w:id="3038" w:author="McManemy.Barbara@itsligo.ie" w:date="2021-09-13T21:08:00Z">
          <w:r w:rsidRPr="00DA1CEB" w:rsidDel="00C80F9B">
            <w:rPr>
              <w:rPrChange w:id="3039" w:author="Adena Skeffington" w:date="2021-03-18T19:36:00Z">
                <w:rPr>
                  <w:color w:val="FF0000"/>
                </w:rPr>
              </w:rPrChange>
            </w:rPr>
            <w:delText xml:space="preserve"> if requested</w:delText>
          </w:r>
        </w:del>
        <w:r w:rsidRPr="00DA1CEB">
          <w:rPr>
            <w:rPrChange w:id="3040" w:author="Adena Skeffington" w:date="2021-03-18T19:36:00Z">
              <w:rPr>
                <w:color w:val="FF0000"/>
              </w:rPr>
            </w:rPrChange>
          </w:rPr>
          <w:t>.</w:t>
        </w:r>
      </w:ins>
    </w:p>
    <w:p w14:paraId="2A8279AB" w14:textId="018B05F2" w:rsidR="00DA1CEB" w:rsidDel="00DA1CEB" w:rsidRDefault="00DA1CEB">
      <w:pPr>
        <w:pStyle w:val="ListParagraph"/>
        <w:numPr>
          <w:ilvl w:val="1"/>
          <w:numId w:val="31"/>
        </w:numPr>
        <w:spacing w:line="276" w:lineRule="auto"/>
        <w:ind w:left="1080"/>
        <w:jc w:val="both"/>
        <w:rPr>
          <w:del w:id="3041" w:author="Adena Skeffington" w:date="2021-03-18T19:36:00Z"/>
        </w:rPr>
        <w:pPrChange w:id="3042" w:author="Adena Skeffington" w:date="2022-05-16T11:48:00Z">
          <w:pPr>
            <w:pStyle w:val="ListParagraph"/>
            <w:numPr>
              <w:ilvl w:val="1"/>
              <w:numId w:val="31"/>
            </w:numPr>
            <w:ind w:left="1080" w:hanging="360"/>
          </w:pPr>
        </w:pPrChange>
      </w:pPr>
    </w:p>
    <w:p w14:paraId="5F63181F" w14:textId="4D1D3E26" w:rsidR="00F01748" w:rsidRDefault="00AD5C15">
      <w:pPr>
        <w:pStyle w:val="ListParagraph"/>
        <w:numPr>
          <w:ilvl w:val="1"/>
          <w:numId w:val="31"/>
        </w:numPr>
        <w:spacing w:line="276" w:lineRule="auto"/>
        <w:ind w:left="1080"/>
        <w:jc w:val="both"/>
        <w:rPr>
          <w:ins w:id="3043" w:author="Christine Keaveny" w:date="2021-09-06T12:09:00Z"/>
        </w:rPr>
        <w:pPrChange w:id="3044" w:author="Adena Skeffington" w:date="2022-05-16T11:48:00Z">
          <w:pPr>
            <w:pStyle w:val="ListParagraph"/>
            <w:numPr>
              <w:ilvl w:val="1"/>
              <w:numId w:val="31"/>
            </w:numPr>
            <w:ind w:left="1080" w:hanging="360"/>
          </w:pPr>
        </w:pPrChange>
      </w:pPr>
      <w:ins w:id="3045" w:author="McManemy.Barbara@itsligo.ie" w:date="2021-09-13T21:08:00Z">
        <w:r>
          <w:rPr>
            <w:rStyle w:val="normaltextrun"/>
            <w:rFonts w:ascii="Calibri" w:hAnsi="Calibri" w:cs="Calibri"/>
            <w:color w:val="D13438"/>
            <w:u w:val="single"/>
            <w:shd w:val="clear" w:color="auto" w:fill="FFFFFF"/>
          </w:rPr>
          <w:t>Physical distancing is encouraged as much as possible, where feasible.</w:t>
        </w:r>
        <w:r w:rsidDel="00B515E2">
          <w:t xml:space="preserve"> </w:t>
        </w:r>
      </w:ins>
      <w:del w:id="3046" w:author="McManemy.Barbara@itsligo.ie" w:date="2021-09-07T09:50:00Z">
        <w:r w:rsidR="00EF0CA4" w:rsidDel="00B515E2">
          <w:delText xml:space="preserve">Teaching space should be laid out and managed </w:delText>
        </w:r>
        <w:r w:rsidR="00E46D5C" w:rsidDel="00B515E2">
          <w:delText>to</w:delText>
        </w:r>
        <w:r w:rsidR="00EF0CA4" w:rsidDel="00B515E2">
          <w:delText xml:space="preserve"> safeguard the health of both staff and students. A physical distance of 2m should be maintained where possible. However</w:delText>
        </w:r>
      </w:del>
      <w:del w:id="3047" w:author="Christine Keaveny" w:date="2021-09-06T12:09:00Z">
        <w:r w:rsidR="00EF0CA4" w:rsidDel="006244AE">
          <w:delText>, there are situations where tuition can only be delivered with less than 2m (but no less than 1m) distancing between students</w:delText>
        </w:r>
        <w:r w:rsidR="00C83A26" w:rsidDel="006244AE">
          <w:delText xml:space="preserve"> and staff</w:delText>
        </w:r>
        <w:r w:rsidR="00EF0CA4" w:rsidDel="006244AE">
          <w:delText xml:space="preserve">. </w:delText>
        </w:r>
        <w:r w:rsidR="00C83A26" w:rsidDel="006244AE">
          <w:delText xml:space="preserve">This should be identified in the risk assessment and </w:delText>
        </w:r>
        <w:r w:rsidR="00EF0CA4" w:rsidDel="006244AE">
          <w:delText>appropriate mitigation measures</w:delText>
        </w:r>
        <w:r w:rsidR="00C83A26" w:rsidDel="006244AE">
          <w:delText xml:space="preserve"> implemented</w:delText>
        </w:r>
        <w:r w:rsidR="00EF0CA4" w:rsidDel="006244AE">
          <w:delText xml:space="preserve"> </w:delText>
        </w:r>
        <w:r w:rsidR="00C117C3" w:rsidDel="006244AE">
          <w:delText xml:space="preserve">such as the use of </w:delText>
        </w:r>
        <w:r w:rsidR="00466F58" w:rsidDel="006244AE">
          <w:delText>PPE grade respiratory protection</w:delText>
        </w:r>
        <w:r w:rsidR="00EF0CA4" w:rsidDel="006244AE">
          <w:delText xml:space="preserve">. </w:delText>
        </w:r>
      </w:del>
    </w:p>
    <w:p w14:paraId="42A629AC" w14:textId="2A9F6188" w:rsidR="006244AE" w:rsidDel="00AF58C1" w:rsidRDefault="006244AE">
      <w:pPr>
        <w:pStyle w:val="ListParagraph"/>
        <w:numPr>
          <w:ilvl w:val="1"/>
          <w:numId w:val="31"/>
        </w:numPr>
        <w:spacing w:line="276" w:lineRule="auto"/>
        <w:ind w:left="1080"/>
        <w:jc w:val="both"/>
        <w:rPr>
          <w:del w:id="3048" w:author="Barbara McManemy" w:date="2021-09-08T15:33:00Z"/>
        </w:rPr>
        <w:pPrChange w:id="3049" w:author="Adena Skeffington" w:date="2022-05-16T11:48:00Z">
          <w:pPr>
            <w:pStyle w:val="ListParagraph"/>
            <w:numPr>
              <w:ilvl w:val="1"/>
              <w:numId w:val="31"/>
            </w:numPr>
            <w:ind w:left="1080" w:hanging="360"/>
          </w:pPr>
        </w:pPrChange>
      </w:pPr>
      <w:ins w:id="3050" w:author="Christine Keaveny" w:date="2021-09-06T12:09:00Z">
        <w:r>
          <w:t xml:space="preserve">Ventilation is a key control in preventing the spread of Covid-19. Where natural ventilation is available, windows should be open. Where mechanical ventilation </w:t>
        </w:r>
      </w:ins>
      <w:ins w:id="3051" w:author="Christine Keaveny" w:date="2021-09-06T12:10:00Z">
        <w:r>
          <w:t xml:space="preserve">is available, this must be on. </w:t>
        </w:r>
        <w:del w:id="3052" w:author="Barbara McManemy" w:date="2021-09-08T15:33:00Z">
          <w:r w:rsidR="00552917" w:rsidDel="00AF58C1">
            <w:delText>Compliance with IT Sligo</w:delText>
          </w:r>
        </w:del>
      </w:ins>
      <w:ins w:id="3053" w:author="Christine Keaveny" w:date="2021-09-06T12:12:00Z">
        <w:del w:id="3054" w:author="Barbara McManemy" w:date="2021-09-08T15:33:00Z">
          <w:r w:rsidR="00552917" w:rsidDel="00AF58C1">
            <w:delText>’s venilation monitoring guidelines must be followed (appendix ??).</w:delText>
          </w:r>
        </w:del>
      </w:ins>
    </w:p>
    <w:p w14:paraId="77A1591D" w14:textId="0866E672" w:rsidR="006833CF" w:rsidDel="00B515E2" w:rsidRDefault="00EF0CA4">
      <w:pPr>
        <w:pStyle w:val="ListParagraph"/>
        <w:numPr>
          <w:ilvl w:val="1"/>
          <w:numId w:val="31"/>
        </w:numPr>
        <w:spacing w:line="276" w:lineRule="auto"/>
        <w:ind w:left="1080"/>
        <w:jc w:val="both"/>
        <w:rPr>
          <w:del w:id="3055" w:author="McManemy.Barbara@itsligo.ie" w:date="2021-09-07T09:50:00Z"/>
        </w:rPr>
        <w:pPrChange w:id="3056" w:author="Adena Skeffington" w:date="2022-05-16T11:48:00Z">
          <w:pPr>
            <w:pStyle w:val="ListParagraph"/>
            <w:numPr>
              <w:numId w:val="33"/>
            </w:numPr>
            <w:ind w:left="1080" w:hanging="360"/>
          </w:pPr>
        </w:pPrChange>
      </w:pPr>
      <w:del w:id="3057" w:author="McManemy.Barbara@itsligo.ie" w:date="2021-09-07T09:50:00Z">
        <w:r w:rsidDel="00B515E2">
          <w:delText xml:space="preserve">Staff teaching stations should be </w:delText>
        </w:r>
      </w:del>
      <w:ins w:id="3058" w:author="Christine Keaveny" w:date="2021-09-06T12:14:00Z">
        <w:del w:id="3059" w:author="McManemy.Barbara@itsligo.ie" w:date="2021-09-07T09:50:00Z">
          <w:r w:rsidR="00246C50" w:rsidDel="00B515E2">
            <w:delText xml:space="preserve">distanced </w:delText>
          </w:r>
        </w:del>
      </w:ins>
      <w:del w:id="3060" w:author="McManemy.Barbara@itsligo.ie" w:date="2021-09-07T09:50:00Z">
        <w:r w:rsidDel="00B515E2">
          <w:delText>located at least 2m from students</w:delText>
        </w:r>
      </w:del>
      <w:ins w:id="3061" w:author="Christine Keaveny" w:date="2021-09-06T12:14:00Z">
        <w:del w:id="3062" w:author="McManemy.Barbara@itsligo.ie" w:date="2021-09-07T09:50:00Z">
          <w:r w:rsidR="00246C50" w:rsidDel="00B515E2">
            <w:delText xml:space="preserve"> where possible. </w:delText>
          </w:r>
        </w:del>
      </w:ins>
      <w:del w:id="3063" w:author="McManemy.Barbara@itsligo.ie" w:date="2021-09-07T09:50:00Z">
        <w:r w:rsidDel="00B515E2">
          <w:delText xml:space="preserve">, or more where possible. This provides for a safe teaching context. </w:delText>
        </w:r>
      </w:del>
    </w:p>
    <w:p w14:paraId="03E4B768" w14:textId="18CC0758" w:rsidR="006833CF" w:rsidRDefault="00EF0CA4">
      <w:pPr>
        <w:pStyle w:val="ListParagraph"/>
        <w:numPr>
          <w:ilvl w:val="0"/>
          <w:numId w:val="33"/>
        </w:numPr>
        <w:spacing w:line="276" w:lineRule="auto"/>
        <w:ind w:left="1080"/>
        <w:jc w:val="both"/>
        <w:pPrChange w:id="3064" w:author="Adena Skeffington" w:date="2022-05-16T11:48:00Z">
          <w:pPr>
            <w:pStyle w:val="ListParagraph"/>
            <w:numPr>
              <w:numId w:val="33"/>
            </w:numPr>
            <w:ind w:left="1080" w:hanging="360"/>
          </w:pPr>
        </w:pPrChange>
      </w:pPr>
      <w:del w:id="3065" w:author="Christine Keaveny" w:date="2021-09-06T12:14:00Z">
        <w:r w:rsidDel="00986C6A">
          <w:delText>The maximum number of people allowed in a class will be in accordance with the</w:delText>
        </w:r>
        <w:r w:rsidR="009B2F2B" w:rsidDel="00986C6A">
          <w:delText xml:space="preserve"> maximum capacity of the room for social distancing</w:delText>
        </w:r>
        <w:r w:rsidDel="00986C6A">
          <w:delText xml:space="preserve">. </w:delText>
        </w:r>
        <w:r w:rsidR="00AB3BD9" w:rsidDel="00986C6A">
          <w:delText>(</w:delText>
        </w:r>
        <w:r w:rsidR="00B31E37" w:rsidDel="00986C6A">
          <w:fldChar w:fldCharType="begin"/>
        </w:r>
        <w:r w:rsidR="00B31E37" w:rsidDel="00986C6A">
          <w:delInstrText xml:space="preserve"> HYPERLINK "https://staffportal.itsligo.ie/Campus%20Documents2/Forms/All%20Documents.aspx?RootFolder=%2FCampus%20Documents2%2FHealth%2C%20Safety%20and%20Welfare%2FCOVID%2019%2FRoom%20Capacity&amp;InitialTabId=Ribbon%2EDocument&amp;VisibilityContext=WSSTabPersistence" </w:delInstrText>
        </w:r>
        <w:r w:rsidR="00B31E37" w:rsidDel="00986C6A">
          <w:fldChar w:fldCharType="separate"/>
        </w:r>
        <w:r w:rsidR="00AB3BD9" w:rsidRPr="00AB3BD9" w:rsidDel="00986C6A">
          <w:rPr>
            <w:rStyle w:val="Hyperlink"/>
          </w:rPr>
          <w:delText>IT Sligo Room Capacity</w:delText>
        </w:r>
        <w:r w:rsidR="00B31E37" w:rsidDel="00986C6A">
          <w:rPr>
            <w:rStyle w:val="Hyperlink"/>
          </w:rPr>
          <w:fldChar w:fldCharType="end"/>
        </w:r>
        <w:r w:rsidR="00AB3BD9" w:rsidDel="00986C6A">
          <w:delText xml:space="preserve"> )</w:delText>
        </w:r>
      </w:del>
    </w:p>
    <w:p w14:paraId="785CCCA5" w14:textId="3824FEFF" w:rsidR="002E27D0" w:rsidRDefault="00EF0CA4">
      <w:pPr>
        <w:pStyle w:val="ListParagraph"/>
        <w:numPr>
          <w:ilvl w:val="0"/>
          <w:numId w:val="33"/>
        </w:numPr>
        <w:spacing w:line="276" w:lineRule="auto"/>
        <w:ind w:left="1080"/>
        <w:jc w:val="both"/>
        <w:pPrChange w:id="3066" w:author="Adena Skeffington" w:date="2022-05-16T11:48:00Z">
          <w:pPr>
            <w:pStyle w:val="ListParagraph"/>
            <w:numPr>
              <w:numId w:val="33"/>
            </w:numPr>
            <w:ind w:left="1080" w:hanging="360"/>
          </w:pPr>
        </w:pPrChange>
      </w:pPr>
      <w:r>
        <w:t>Students should be reminded at the start of each session that they should leave if they have symptoms of COVID-19</w:t>
      </w:r>
      <w:ins w:id="3067" w:author="Christine Keaveny" w:date="2021-09-06T12:15:00Z">
        <w:r w:rsidR="003B0066">
          <w:t xml:space="preserve">, if you have been confirmed as Covid-19 </w:t>
        </w:r>
        <w:proofErr w:type="gramStart"/>
        <w:r w:rsidR="003B0066">
          <w:t>positive, or</w:t>
        </w:r>
        <w:proofErr w:type="gramEnd"/>
        <w:r w:rsidR="003B0066">
          <w:t xml:space="preserve"> have been asked to restrict your movements by the HSE contact tracing team.</w:t>
        </w:r>
      </w:ins>
      <w:r>
        <w:t xml:space="preserve"> </w:t>
      </w:r>
      <w:del w:id="3068" w:author="Christine Keaveny" w:date="2021-09-06T12:15:00Z">
        <w:r w:rsidDel="003B0066">
          <w:delText>or if they are a ‘close contact’ of a person that has been diagnosed with COVID-19</w:delText>
        </w:r>
        <w:r w:rsidR="00AC5916" w:rsidDel="003B0066">
          <w:delText xml:space="preserve"> or returned to Ireland from a country requiring 14 days restricted movement</w:delText>
        </w:r>
        <w:r w:rsidDel="003B0066">
          <w:delText xml:space="preserve">. </w:delText>
        </w:r>
      </w:del>
    </w:p>
    <w:p w14:paraId="1B23DB2B" w14:textId="3F6D63DD" w:rsidR="002E27D0" w:rsidRDefault="00EF0CA4">
      <w:pPr>
        <w:pStyle w:val="ListParagraph"/>
        <w:numPr>
          <w:ilvl w:val="0"/>
          <w:numId w:val="32"/>
        </w:numPr>
        <w:spacing w:line="276" w:lineRule="auto"/>
        <w:ind w:left="1080"/>
        <w:jc w:val="both"/>
        <w:pPrChange w:id="3069" w:author="Adena Skeffington" w:date="2022-05-16T11:48:00Z">
          <w:pPr>
            <w:pStyle w:val="ListParagraph"/>
            <w:numPr>
              <w:numId w:val="32"/>
            </w:numPr>
            <w:ind w:left="1080" w:hanging="360"/>
          </w:pPr>
        </w:pPrChange>
      </w:pPr>
      <w:del w:id="3070" w:author="Christine Keaveny" w:date="2021-09-06T12:17:00Z">
        <w:r w:rsidDel="008B1390">
          <w:delText xml:space="preserve">After each group leaves </w:delText>
        </w:r>
      </w:del>
      <w:ins w:id="3071" w:author="Christine Keaveny" w:date="2021-09-06T12:17:00Z">
        <w:r w:rsidR="008B1390">
          <w:t xml:space="preserve"> On entering </w:t>
        </w:r>
      </w:ins>
      <w:r>
        <w:t>a teaching space,</w:t>
      </w:r>
      <w:ins w:id="3072" w:author="Christine Keaveny" w:date="2021-09-06T12:18:00Z">
        <w:r w:rsidR="008B1390">
          <w:t xml:space="preserve"> students are required to </w:t>
        </w:r>
      </w:ins>
      <w:ins w:id="3073" w:author="Christine Keaveny" w:date="2021-09-06T12:19:00Z">
        <w:r w:rsidR="008B1390">
          <w:t>clean their workstation</w:t>
        </w:r>
      </w:ins>
      <w:del w:id="3074" w:author="Barbara McManemy" w:date="2021-09-08T15:33:00Z">
        <w:r w:rsidDel="00AF58C1">
          <w:delText xml:space="preserve"> </w:delText>
        </w:r>
      </w:del>
      <w:del w:id="3075" w:author="Christine Keaveny" w:date="2021-09-06T12:19:00Z">
        <w:r w:rsidDel="008B1390">
          <w:delText xml:space="preserve">high-contact surfaces </w:delText>
        </w:r>
      </w:del>
      <w:ins w:id="3076" w:author="Christine Keaveny" w:date="2021-09-06T12:20:00Z">
        <w:r w:rsidR="008B1390">
          <w:t>,</w:t>
        </w:r>
      </w:ins>
      <w:ins w:id="3077" w:author="Barbara McManemy" w:date="2021-09-08T15:33:00Z">
        <w:r w:rsidR="00AF58C1">
          <w:t xml:space="preserve"> </w:t>
        </w:r>
      </w:ins>
      <w:del w:id="3078" w:author="Christine Keaveny" w:date="2021-09-06T12:20:00Z">
        <w:r w:rsidDel="008B1390">
          <w:delText>(</w:delText>
        </w:r>
      </w:del>
      <w:r w:rsidR="00E46D5C">
        <w:t>desktops</w:t>
      </w:r>
      <w:r>
        <w:t>/ compute</w:t>
      </w:r>
      <w:r w:rsidR="00FB357A">
        <w:t>r</w:t>
      </w:r>
      <w:r>
        <w:t xml:space="preserve"> keyboard</w:t>
      </w:r>
      <w:ins w:id="3079" w:author="McManemy.Barbara@itsligo.ie" w:date="2021-09-07T09:51:00Z">
        <w:r w:rsidR="00674AB8">
          <w:t>s etc</w:t>
        </w:r>
      </w:ins>
      <w:del w:id="3080" w:author="Christine Keaveny" w:date="2021-09-06T12:20:00Z">
        <w:r w:rsidDel="008B1390">
          <w:delText>)</w:delText>
        </w:r>
      </w:del>
      <w:ins w:id="3081" w:author="Christine Keaveny" w:date="2021-09-06T12:20:00Z">
        <w:r w:rsidR="000B375A">
          <w:t>.</w:t>
        </w:r>
      </w:ins>
      <w:r>
        <w:t xml:space="preserve"> </w:t>
      </w:r>
      <w:del w:id="3082" w:author="Christine Keaveny" w:date="2021-09-06T12:20:00Z">
        <w:r w:rsidDel="000B375A">
          <w:delText>should be cleaned and t</w:delText>
        </w:r>
      </w:del>
      <w:del w:id="3083" w:author="Christine Keaveny" w:date="2021-09-06T12:21:00Z">
        <w:r w:rsidDel="00E021F7">
          <w:delText xml:space="preserve">here is no requirement for the room / theatre to be left vacant for a specific period once cleaned. </w:delText>
        </w:r>
        <w:r w:rsidR="00DE6E0A" w:rsidDel="00E021F7">
          <w:delText xml:space="preserve"> </w:delText>
        </w:r>
      </w:del>
    </w:p>
    <w:p w14:paraId="499BB299" w14:textId="3E72B90D" w:rsidR="002E27D0" w:rsidDel="006F772E" w:rsidRDefault="00DE6E0A">
      <w:pPr>
        <w:pStyle w:val="ListParagraph"/>
        <w:numPr>
          <w:ilvl w:val="0"/>
          <w:numId w:val="32"/>
        </w:numPr>
        <w:spacing w:line="276" w:lineRule="auto"/>
        <w:ind w:left="1080"/>
        <w:jc w:val="both"/>
        <w:rPr>
          <w:del w:id="3084" w:author="Christine Keaveny" w:date="2021-09-06T12:21:00Z"/>
        </w:rPr>
        <w:pPrChange w:id="3085" w:author="Adena Skeffington" w:date="2022-05-16T11:48:00Z">
          <w:pPr>
            <w:pStyle w:val="ListParagraph"/>
            <w:numPr>
              <w:numId w:val="32"/>
            </w:numPr>
            <w:ind w:left="1080" w:hanging="360"/>
          </w:pPr>
        </w:pPrChange>
      </w:pPr>
      <w:del w:id="3086" w:author="Christine Keaveny" w:date="2021-09-06T12:21:00Z">
        <w:r w:rsidDel="006F772E">
          <w:lastRenderedPageBreak/>
          <w:delText xml:space="preserve">Teaching and learning activities should, where possible, use rooms / lecture halls with good ventilation. </w:delText>
        </w:r>
        <w:r w:rsidR="00186F8E" w:rsidDel="006F772E">
          <w:delText xml:space="preserve"> Leaving windows open where possible. </w:delText>
        </w:r>
      </w:del>
    </w:p>
    <w:p w14:paraId="751F7756" w14:textId="5EBD8B6C" w:rsidR="002E27D0" w:rsidRDefault="002E27D0">
      <w:pPr>
        <w:pStyle w:val="ListParagraph"/>
        <w:numPr>
          <w:ilvl w:val="0"/>
          <w:numId w:val="32"/>
        </w:numPr>
        <w:spacing w:line="276" w:lineRule="auto"/>
        <w:ind w:left="1080"/>
        <w:jc w:val="both"/>
        <w:pPrChange w:id="3087" w:author="Adena Skeffington" w:date="2022-05-16T11:48:00Z">
          <w:pPr>
            <w:pStyle w:val="ListParagraph"/>
            <w:numPr>
              <w:numId w:val="32"/>
            </w:numPr>
            <w:ind w:left="1080" w:hanging="360"/>
          </w:pPr>
        </w:pPrChange>
      </w:pPr>
      <w:r>
        <w:t>I</w:t>
      </w:r>
      <w:r w:rsidR="00DE6E0A">
        <w:t xml:space="preserve">n post-graduate research, rotas may be considered to </w:t>
      </w:r>
      <w:del w:id="3088" w:author="Christine Keaveny" w:date="2021-09-06T12:22:00Z">
        <w:r w:rsidR="00DE6E0A" w:rsidDel="00F82C2A">
          <w:delText xml:space="preserve">ensure </w:delText>
        </w:r>
      </w:del>
      <w:ins w:id="3089" w:author="Christine Keaveny" w:date="2021-09-06T12:22:00Z">
        <w:r w:rsidR="00F82C2A">
          <w:t>reduce</w:t>
        </w:r>
      </w:ins>
      <w:del w:id="3090" w:author="Christine Keaveny" w:date="2021-09-06T12:22:00Z">
        <w:r w:rsidR="00DE6E0A" w:rsidDel="00F82C2A">
          <w:delText>that</w:delText>
        </w:r>
      </w:del>
      <w:r w:rsidR="00DE6E0A">
        <w:t xml:space="preserve"> the number of people present at any one time</w:t>
      </w:r>
      <w:ins w:id="3091" w:author="Christine Keaveny" w:date="2021-09-06T12:22:00Z">
        <w:del w:id="3092" w:author="Barbara McManemy" w:date="2021-09-08T15:33:00Z">
          <w:r w:rsidR="00F82C2A" w:rsidDel="00AF58C1">
            <w:delText>.</w:delText>
          </w:r>
        </w:del>
      </w:ins>
      <w:del w:id="3093" w:author="Christine Keaveny" w:date="2021-09-06T12:22:00Z">
        <w:r w:rsidR="00DE6E0A" w:rsidDel="00F82C2A">
          <w:delText xml:space="preserve"> allows for maintaining of distance</w:delText>
        </w:r>
      </w:del>
      <w:r w:rsidR="00DE6E0A">
        <w:t xml:space="preserve">. If a rota system is used, the same group of people (pods) should consistently be rostered together to minimise mixing of groups of people.  </w:t>
      </w:r>
      <w:del w:id="3094" w:author="Christine Keaveny" w:date="2021-09-06T12:23:00Z">
        <w:r w:rsidR="00DE6E0A" w:rsidDel="00211148">
          <w:delText xml:space="preserve">Student supervision meetings for one to one or small group teaching </w:delText>
        </w:r>
        <w:r w:rsidR="009A114D" w:rsidDel="00211148">
          <w:delText>to</w:delText>
        </w:r>
        <w:r w:rsidR="00DE6E0A" w:rsidDel="00211148">
          <w:delText xml:space="preserve"> take place online. </w:delText>
        </w:r>
      </w:del>
    </w:p>
    <w:p w14:paraId="533223B0" w14:textId="7B54A279" w:rsidR="00DE6E0A" w:rsidRDefault="00DE6E0A">
      <w:pPr>
        <w:pStyle w:val="ListParagraph"/>
        <w:numPr>
          <w:ilvl w:val="0"/>
          <w:numId w:val="32"/>
        </w:numPr>
        <w:spacing w:line="276" w:lineRule="auto"/>
        <w:ind w:left="1080"/>
        <w:jc w:val="both"/>
        <w:pPrChange w:id="3095" w:author="Adena Skeffington" w:date="2022-05-16T11:48:00Z">
          <w:pPr>
            <w:pStyle w:val="ListParagraph"/>
            <w:numPr>
              <w:numId w:val="32"/>
            </w:numPr>
            <w:ind w:left="1080" w:hanging="360"/>
          </w:pPr>
        </w:pPrChange>
      </w:pPr>
      <w:r>
        <w:t xml:space="preserve"> Where group work is required (for example among students) the groups should be as small as practical and in so far as practical the membership of groups should be consistent over the semester for as many activities as possible (pods) to minimise mixing of people.</w:t>
      </w:r>
      <w:r w:rsidR="00185CCC">
        <w:t xml:space="preserve">  </w:t>
      </w:r>
      <w:del w:id="3096" w:author="McManemy.Barbara@itsligo.ie" w:date="2021-09-07T09:52:00Z">
        <w:r w:rsidR="00185CCC" w:rsidDel="00A71018">
          <w:delText xml:space="preserve">Individual risk assessments of these activities to be documented. </w:delText>
        </w:r>
      </w:del>
    </w:p>
    <w:p w14:paraId="5AD3E20A" w14:textId="2A26BA96" w:rsidR="00687417" w:rsidRDefault="002E27D0">
      <w:pPr>
        <w:pStyle w:val="ListParagraph"/>
        <w:numPr>
          <w:ilvl w:val="0"/>
          <w:numId w:val="32"/>
        </w:numPr>
        <w:spacing w:line="276" w:lineRule="auto"/>
        <w:ind w:left="1080"/>
        <w:jc w:val="both"/>
        <w:pPrChange w:id="3097" w:author="Adena Skeffington" w:date="2022-05-16T11:48:00Z">
          <w:pPr>
            <w:pStyle w:val="ListParagraph"/>
            <w:numPr>
              <w:numId w:val="32"/>
            </w:numPr>
            <w:ind w:left="1080" w:hanging="360"/>
          </w:pPr>
        </w:pPrChange>
      </w:pPr>
      <w:r>
        <w:t xml:space="preserve">Vulnerable </w:t>
      </w:r>
      <w:proofErr w:type="gramStart"/>
      <w:r>
        <w:t>students</w:t>
      </w:r>
      <w:r w:rsidR="00180356">
        <w:t xml:space="preserve">, </w:t>
      </w:r>
      <w:r w:rsidR="001B602C">
        <w:t xml:space="preserve"> must</w:t>
      </w:r>
      <w:proofErr w:type="gramEnd"/>
      <w:r w:rsidR="001B602C">
        <w:t xml:space="preserve"> </w:t>
      </w:r>
      <w:r w:rsidR="00180356">
        <w:t xml:space="preserve">declare </w:t>
      </w:r>
      <w:r w:rsidR="00671200">
        <w:t>this</w:t>
      </w:r>
      <w:r w:rsidR="00F020B2">
        <w:t xml:space="preserve"> to</w:t>
      </w:r>
      <w:ins w:id="3098" w:author="Christine Keaveny" w:date="2021-09-06T12:23:00Z">
        <w:r w:rsidR="00794F86">
          <w:t xml:space="preserve"> </w:t>
        </w:r>
        <w:del w:id="3099" w:author="Barbara McManemy" w:date="2021-09-08T15:33:00Z">
          <w:r w:rsidR="00794F86" w:rsidDel="00A13CF8">
            <w:delText>where???</w:delText>
          </w:r>
        </w:del>
      </w:ins>
      <w:ins w:id="3100" w:author="Adena Skeffington" w:date="2022-05-16T12:06:00Z">
        <w:r w:rsidR="00DA5978">
          <w:t xml:space="preserve">Student Health Services </w:t>
        </w:r>
      </w:ins>
      <w:ins w:id="3101" w:author="Barbara McManemy" w:date="2021-09-08T15:33:00Z">
        <w:del w:id="3102" w:author="Adena Skeffington" w:date="2022-05-16T12:06:00Z">
          <w:r w:rsidR="00A13CF8" w:rsidRPr="004038D0" w:rsidDel="00DA5978">
            <w:rPr>
              <w:highlight w:val="yellow"/>
              <w:rPrChange w:id="3103" w:author="McManemy.Barbara@itsligo.ie" w:date="2021-09-13T21:09:00Z">
                <w:rPr/>
              </w:rPrChange>
            </w:rPr>
            <w:delText>the Disability Officer</w:delText>
          </w:r>
          <w:r w:rsidR="00A13CF8" w:rsidDel="00DA5978">
            <w:delText xml:space="preserve"> </w:delText>
          </w:r>
        </w:del>
      </w:ins>
      <w:del w:id="3104" w:author="Barbara McManemy" w:date="2021-09-08T15:33:00Z">
        <w:r w:rsidR="00F020B2" w:rsidDel="00A13CF8">
          <w:delText xml:space="preserve"> </w:delText>
        </w:r>
      </w:del>
      <w:del w:id="3105" w:author="Christine Keaveny" w:date="2021-09-06T12:23:00Z">
        <w:r w:rsidR="00F020B2" w:rsidDel="00794F86">
          <w:delText xml:space="preserve">the access office </w:delText>
        </w:r>
      </w:del>
      <w:r w:rsidR="00BF15D1">
        <w:t xml:space="preserve">and measures put in place to facilitate them as maybe appropriate. </w:t>
      </w:r>
    </w:p>
    <w:p w14:paraId="162D8CC5" w14:textId="0C7A43E6" w:rsidR="00687417" w:rsidRDefault="00687417">
      <w:pPr>
        <w:spacing w:line="276" w:lineRule="auto"/>
        <w:jc w:val="both"/>
        <w:rPr>
          <w:ins w:id="3106" w:author="Barbara McManemy" w:date="2021-09-08T15:33:00Z"/>
        </w:rPr>
        <w:pPrChange w:id="3107" w:author="Adena Skeffington" w:date="2022-05-16T11:48:00Z">
          <w:pPr/>
        </w:pPrChange>
      </w:pPr>
    </w:p>
    <w:p w14:paraId="498B81A8" w14:textId="07F9DF3A" w:rsidR="00A13CF8" w:rsidRDefault="00A13CF8">
      <w:pPr>
        <w:spacing w:line="276" w:lineRule="auto"/>
        <w:jc w:val="both"/>
        <w:rPr>
          <w:ins w:id="3108" w:author="Barbara McManemy" w:date="2021-09-08T15:33:00Z"/>
        </w:rPr>
        <w:pPrChange w:id="3109" w:author="Adena Skeffington" w:date="2022-05-16T11:48:00Z">
          <w:pPr/>
        </w:pPrChange>
      </w:pPr>
    </w:p>
    <w:p w14:paraId="17F57BB4" w14:textId="6671E7E0" w:rsidR="00A13CF8" w:rsidRDefault="00A13CF8">
      <w:pPr>
        <w:spacing w:line="276" w:lineRule="auto"/>
        <w:jc w:val="both"/>
        <w:rPr>
          <w:ins w:id="3110" w:author="Barbara McManemy" w:date="2021-09-08T15:33:00Z"/>
        </w:rPr>
        <w:pPrChange w:id="3111" w:author="Adena Skeffington" w:date="2022-05-16T11:48:00Z">
          <w:pPr/>
        </w:pPrChange>
      </w:pPr>
    </w:p>
    <w:p w14:paraId="3AD97A41" w14:textId="1D7E9435" w:rsidR="00A13CF8" w:rsidRDefault="00A13CF8">
      <w:pPr>
        <w:spacing w:line="276" w:lineRule="auto"/>
        <w:jc w:val="both"/>
        <w:rPr>
          <w:ins w:id="3112" w:author="Barbara McManemy" w:date="2021-09-08T15:33:00Z"/>
        </w:rPr>
        <w:pPrChange w:id="3113" w:author="Adena Skeffington" w:date="2022-05-16T11:48:00Z">
          <w:pPr/>
        </w:pPrChange>
      </w:pPr>
    </w:p>
    <w:p w14:paraId="1C087B17" w14:textId="325320EE" w:rsidR="00A13CF8" w:rsidRDefault="00A13CF8">
      <w:pPr>
        <w:spacing w:line="276" w:lineRule="auto"/>
        <w:jc w:val="both"/>
        <w:rPr>
          <w:ins w:id="3114" w:author="Barbara McManemy" w:date="2021-09-08T15:33:00Z"/>
        </w:rPr>
        <w:pPrChange w:id="3115" w:author="Adena Skeffington" w:date="2022-05-16T11:48:00Z">
          <w:pPr/>
        </w:pPrChange>
      </w:pPr>
    </w:p>
    <w:p w14:paraId="3A2329C5" w14:textId="6572F80E" w:rsidR="00A13CF8" w:rsidRDefault="00A13CF8">
      <w:pPr>
        <w:spacing w:line="276" w:lineRule="auto"/>
        <w:jc w:val="both"/>
        <w:rPr>
          <w:ins w:id="3116" w:author="Barbara McManemy" w:date="2021-09-08T15:33:00Z"/>
        </w:rPr>
        <w:pPrChange w:id="3117" w:author="Adena Skeffington" w:date="2022-05-16T11:48:00Z">
          <w:pPr/>
        </w:pPrChange>
      </w:pPr>
    </w:p>
    <w:p w14:paraId="06A31651" w14:textId="6A8C390C" w:rsidR="00A13CF8" w:rsidRDefault="00A13CF8">
      <w:pPr>
        <w:spacing w:line="276" w:lineRule="auto"/>
        <w:jc w:val="both"/>
        <w:rPr>
          <w:ins w:id="3118" w:author="Barbara McManemy" w:date="2021-09-08T15:33:00Z"/>
        </w:rPr>
        <w:pPrChange w:id="3119" w:author="Adena Skeffington" w:date="2022-05-16T11:48:00Z">
          <w:pPr/>
        </w:pPrChange>
      </w:pPr>
    </w:p>
    <w:p w14:paraId="20757547" w14:textId="77777777" w:rsidR="00A13CF8" w:rsidRDefault="00A13CF8">
      <w:pPr>
        <w:spacing w:line="276" w:lineRule="auto"/>
        <w:jc w:val="both"/>
        <w:pPrChange w:id="3120" w:author="Adena Skeffington" w:date="2022-05-16T11:48:00Z">
          <w:pPr/>
        </w:pPrChange>
      </w:pPr>
    </w:p>
    <w:p w14:paraId="2147EA27" w14:textId="6A526979" w:rsidR="001F259D" w:rsidDel="00601F82" w:rsidRDefault="00164C44">
      <w:pPr>
        <w:pStyle w:val="Heading1"/>
        <w:spacing w:line="276" w:lineRule="auto"/>
        <w:rPr>
          <w:del w:id="3121" w:author="Christine Keaveny" w:date="2022-02-10T10:54:00Z"/>
        </w:rPr>
        <w:pPrChange w:id="3122" w:author="Adena Skeffington" w:date="2022-05-16T11:48:00Z">
          <w:pPr>
            <w:pStyle w:val="Heading1"/>
          </w:pPr>
        </w:pPrChange>
      </w:pPr>
      <w:bookmarkStart w:id="3123" w:name="_Toc63421105"/>
      <w:del w:id="3124" w:author="Christine Keaveny" w:date="2022-02-10T10:54:00Z">
        <w:r w:rsidDel="00601F82">
          <w:delText xml:space="preserve">Appendix </w:delText>
        </w:r>
        <w:r w:rsidR="00FF68D2" w:rsidDel="00601F82">
          <w:delText>6</w:delText>
        </w:r>
        <w:r w:rsidR="006353C0" w:rsidDel="00601F82">
          <w:delText>:</w:delText>
        </w:r>
        <w:r w:rsidR="001C275B" w:rsidDel="00601F82">
          <w:delText xml:space="preserve"> Return </w:delText>
        </w:r>
        <w:r w:rsidR="00E46D5C" w:rsidDel="00601F82">
          <w:delText>to Campus /</w:delText>
        </w:r>
        <w:r w:rsidR="001C275B" w:rsidDel="00601F82">
          <w:delText xml:space="preserve"> New Start Procedure</w:delText>
        </w:r>
        <w:bookmarkEnd w:id="3123"/>
        <w:r w:rsidR="001C275B" w:rsidDel="00601F82">
          <w:delText xml:space="preserve"> </w:delText>
        </w:r>
        <w:r w:rsidDel="00601F82">
          <w:delText xml:space="preserve"> </w:delText>
        </w:r>
      </w:del>
    </w:p>
    <w:p w14:paraId="72E4FCB0" w14:textId="657C7F91" w:rsidR="005205C5" w:rsidRPr="00EE086B" w:rsidDel="00601F82" w:rsidRDefault="009A461F">
      <w:pPr>
        <w:pStyle w:val="Heading2"/>
        <w:spacing w:line="276" w:lineRule="auto"/>
        <w:jc w:val="both"/>
        <w:rPr>
          <w:del w:id="3125" w:author="Christine Keaveny" w:date="2022-02-10T10:54:00Z"/>
        </w:rPr>
        <w:pPrChange w:id="3126" w:author="Adena Skeffington" w:date="2022-05-16T11:48:00Z">
          <w:pPr>
            <w:pStyle w:val="Heading2"/>
          </w:pPr>
        </w:pPrChange>
      </w:pPr>
      <w:bookmarkStart w:id="3127" w:name="_Toc63421106"/>
      <w:bookmarkStart w:id="3128" w:name="_Toc82615431"/>
      <w:bookmarkStart w:id="3129" w:name="_Toc82615467"/>
      <w:del w:id="3130" w:author="Christine Keaveny" w:date="2022-02-10T10:54:00Z">
        <w:r w:rsidRPr="00246806" w:rsidDel="00601F82">
          <w:delText xml:space="preserve">Managers </w:delText>
        </w:r>
        <w:r w:rsidR="00C124AC" w:rsidRPr="00EE086B" w:rsidDel="00601F82">
          <w:delText>/ Department Heads</w:delText>
        </w:r>
        <w:bookmarkEnd w:id="3127"/>
        <w:bookmarkEnd w:id="3128"/>
        <w:bookmarkEnd w:id="3129"/>
      </w:del>
    </w:p>
    <w:p w14:paraId="534D740C" w14:textId="5F13F135" w:rsidR="007A3279" w:rsidDel="00601F82" w:rsidRDefault="007A3279">
      <w:pPr>
        <w:pStyle w:val="ListParagraph"/>
        <w:numPr>
          <w:ilvl w:val="0"/>
          <w:numId w:val="60"/>
        </w:numPr>
        <w:spacing w:line="276" w:lineRule="auto"/>
        <w:ind w:left="720"/>
        <w:jc w:val="both"/>
        <w:rPr>
          <w:del w:id="3131" w:author="Christine Keaveny" w:date="2022-02-10T10:54:00Z"/>
        </w:rPr>
        <w:pPrChange w:id="3132" w:author="Adena Skeffington" w:date="2022-05-16T11:48:00Z">
          <w:pPr>
            <w:pStyle w:val="ListParagraph"/>
            <w:numPr>
              <w:numId w:val="60"/>
            </w:numPr>
            <w:ind w:left="1080" w:hanging="360"/>
          </w:pPr>
        </w:pPrChange>
      </w:pPr>
      <w:del w:id="3133" w:author="Christine Keaveny" w:date="2022-02-10T10:54:00Z">
        <w:r w:rsidDel="00601F82">
          <w:delText>Provide the following to</w:delText>
        </w:r>
      </w:del>
      <w:ins w:id="3134" w:author="McManemy.Barbara@itsligo.ie" w:date="2021-09-07T09:53:00Z">
        <w:del w:id="3135" w:author="Christine Keaveny" w:date="2022-02-10T10:54:00Z">
          <w:r w:rsidR="00820A27" w:rsidDel="00601F82">
            <w:delText xml:space="preserve"> new </w:delText>
          </w:r>
        </w:del>
      </w:ins>
      <w:ins w:id="3136" w:author="McManemy.Barbara@itsligo.ie" w:date="2021-09-07T09:54:00Z">
        <w:del w:id="3137" w:author="Christine Keaveny" w:date="2022-02-10T10:54:00Z">
          <w:r w:rsidR="004E7A22" w:rsidDel="00601F82">
            <w:delText>or returning</w:delText>
          </w:r>
        </w:del>
      </w:ins>
      <w:del w:id="3138" w:author="Christine Keaveny" w:date="2022-02-10T10:54:00Z">
        <w:r w:rsidDel="00601F82">
          <w:delText xml:space="preserve"> Staff / Researchers required to attend campus </w:delText>
        </w:r>
      </w:del>
    </w:p>
    <w:p w14:paraId="5D69D416" w14:textId="5CF8BACA" w:rsidR="007A3279" w:rsidDel="00601F82" w:rsidRDefault="007A3279">
      <w:pPr>
        <w:pStyle w:val="ListParagraph"/>
        <w:numPr>
          <w:ilvl w:val="1"/>
          <w:numId w:val="6"/>
        </w:numPr>
        <w:spacing w:line="276" w:lineRule="auto"/>
        <w:ind w:left="905"/>
        <w:jc w:val="both"/>
        <w:rPr>
          <w:del w:id="3139" w:author="Christine Keaveny" w:date="2022-02-10T10:54:00Z"/>
        </w:rPr>
        <w:pPrChange w:id="3140" w:author="Adena Skeffington" w:date="2022-05-16T11:48:00Z">
          <w:pPr>
            <w:pStyle w:val="ListParagraph"/>
            <w:numPr>
              <w:ilvl w:val="1"/>
              <w:numId w:val="6"/>
            </w:numPr>
            <w:ind w:left="905" w:hanging="360"/>
          </w:pPr>
        </w:pPrChange>
      </w:pPr>
      <w:del w:id="3141" w:author="Christine Keaveny" w:date="2022-02-10T10:54:00Z">
        <w:r w:rsidRPr="00A67E6A" w:rsidDel="00601F82">
          <w:rPr>
            <w:b/>
            <w:bCs/>
          </w:rPr>
          <w:delText>IT Sligo Self Declaration Form</w:delText>
        </w:r>
        <w:r w:rsidDel="00601F82">
          <w:delText xml:space="preserve"> (</w:delText>
        </w:r>
        <w:r w:rsidR="00A5250E" w:rsidDel="00601F82">
          <w:fldChar w:fldCharType="begin"/>
        </w:r>
        <w:r w:rsidR="00A5250E" w:rsidDel="00601F82">
          <w:delInstrText xml:space="preserve"> HYPERLINK "https://forms.office.com/Pages/ResponsePage.aspx?id=VYK7dhKT_k-ZfBr76sawXFsokmBj_ARIsaTbtYwV1kJUNFYyNDlSSjdTSjJPNEQ2UDlSS0xDVTRZTC4u" </w:delInstrText>
        </w:r>
        <w:r w:rsidR="00A5250E" w:rsidDel="00601F82">
          <w:fldChar w:fldCharType="separate"/>
        </w:r>
        <w:r w:rsidRPr="006126C0" w:rsidDel="00601F82">
          <w:rPr>
            <w:rStyle w:val="Hyperlink"/>
          </w:rPr>
          <w:delText>MS FORM</w:delText>
        </w:r>
        <w:r w:rsidR="00A5250E" w:rsidDel="00601F82">
          <w:rPr>
            <w:rStyle w:val="Hyperlink"/>
          </w:rPr>
          <w:fldChar w:fldCharType="end"/>
        </w:r>
        <w:r w:rsidDel="00601F82">
          <w:delText xml:space="preserve">) </w:delText>
        </w:r>
      </w:del>
    </w:p>
    <w:p w14:paraId="3FFA4721" w14:textId="51455BBE" w:rsidR="007A3279" w:rsidDel="00601F82" w:rsidRDefault="007A3279">
      <w:pPr>
        <w:pStyle w:val="ListParagraph"/>
        <w:numPr>
          <w:ilvl w:val="2"/>
          <w:numId w:val="6"/>
        </w:numPr>
        <w:spacing w:line="276" w:lineRule="auto"/>
        <w:ind w:left="1090"/>
        <w:jc w:val="both"/>
        <w:rPr>
          <w:del w:id="3142" w:author="Christine Keaveny" w:date="2022-02-10T10:54:00Z"/>
        </w:rPr>
        <w:pPrChange w:id="3143" w:author="Adena Skeffington" w:date="2022-05-16T11:48:00Z">
          <w:pPr>
            <w:pStyle w:val="ListParagraph"/>
            <w:numPr>
              <w:ilvl w:val="2"/>
              <w:numId w:val="6"/>
            </w:numPr>
            <w:ind w:left="1090" w:hanging="360"/>
          </w:pPr>
        </w:pPrChange>
      </w:pPr>
      <w:del w:id="3144" w:author="Christine Keaveny" w:date="2022-02-10T10:54:00Z">
        <w:r w:rsidDel="00601F82">
          <w:delText xml:space="preserve">Ensure completion of the form 3 days in advance of </w:delText>
        </w:r>
        <w:r w:rsidR="00D264C1" w:rsidDel="00601F82">
          <w:delText>attendance on</w:delText>
        </w:r>
        <w:r w:rsidDel="00601F82">
          <w:delText xml:space="preserve"> campus</w:delText>
        </w:r>
      </w:del>
    </w:p>
    <w:p w14:paraId="7F878F7B" w14:textId="76D8F473" w:rsidR="007A3279" w:rsidRPr="00CE6F9A" w:rsidDel="00601F82" w:rsidRDefault="007A3279">
      <w:pPr>
        <w:pStyle w:val="ListParagraph"/>
        <w:numPr>
          <w:ilvl w:val="2"/>
          <w:numId w:val="6"/>
        </w:numPr>
        <w:spacing w:line="276" w:lineRule="auto"/>
        <w:ind w:left="1090"/>
        <w:jc w:val="both"/>
        <w:rPr>
          <w:del w:id="3145" w:author="Christine Keaveny" w:date="2022-02-10T10:54:00Z"/>
        </w:rPr>
        <w:pPrChange w:id="3146" w:author="Adena Skeffington" w:date="2022-05-16T11:48:00Z">
          <w:pPr>
            <w:pStyle w:val="ListParagraph"/>
            <w:numPr>
              <w:ilvl w:val="2"/>
              <w:numId w:val="6"/>
            </w:numPr>
            <w:ind w:left="1090" w:hanging="360"/>
          </w:pPr>
        </w:pPrChange>
      </w:pPr>
      <w:del w:id="3147" w:author="Christine Keaveny" w:date="2022-02-10T10:54:00Z">
        <w:r w:rsidDel="00601F82">
          <w:delText xml:space="preserve">The form is to be completed online by providing the </w:delText>
        </w:r>
        <w:r w:rsidR="00A5250E" w:rsidDel="00601F82">
          <w:fldChar w:fldCharType="begin"/>
        </w:r>
        <w:r w:rsidR="00A5250E" w:rsidDel="00601F82">
          <w:delInstrText xml:space="preserve"> HYPERLINK "https://forms.office.com/Pages/ResponsePage.aspx?id=VYK7dhKT_k-ZfBr76sawXFsokmBj_ARIsaTbtYwV1kJUNFYyNDlSSjdTSjJPNEQ2UDlSS0xDVTRZTC4u" </w:delInstrText>
        </w:r>
        <w:r w:rsidR="00A5250E" w:rsidDel="00601F82">
          <w:fldChar w:fldCharType="separate"/>
        </w:r>
        <w:r w:rsidRPr="006B4D5F" w:rsidDel="00601F82">
          <w:rPr>
            <w:rStyle w:val="Hyperlink"/>
          </w:rPr>
          <w:delText xml:space="preserve">MS </w:delText>
        </w:r>
        <w:r w:rsidRPr="00ED5E3D" w:rsidDel="00601F82">
          <w:rPr>
            <w:rStyle w:val="Hyperlink"/>
          </w:rPr>
          <w:delText>Form Link</w:delText>
        </w:r>
        <w:r w:rsidR="00A5250E" w:rsidDel="00601F82">
          <w:rPr>
            <w:rStyle w:val="Hyperlink"/>
          </w:rPr>
          <w:fldChar w:fldCharType="end"/>
        </w:r>
        <w:r w:rsidRPr="006B4D5F" w:rsidDel="00601F82">
          <w:delText xml:space="preserve"> </w:delText>
        </w:r>
        <w:r w:rsidDel="00601F82">
          <w:delText xml:space="preserve">to staff </w:delText>
        </w:r>
      </w:del>
    </w:p>
    <w:p w14:paraId="0E98615D" w14:textId="286EA2D0" w:rsidR="007A3279" w:rsidDel="00601F82" w:rsidRDefault="007A3279">
      <w:pPr>
        <w:pStyle w:val="ListParagraph"/>
        <w:numPr>
          <w:ilvl w:val="2"/>
          <w:numId w:val="6"/>
        </w:numPr>
        <w:spacing w:line="276" w:lineRule="auto"/>
        <w:ind w:left="1090"/>
        <w:jc w:val="both"/>
        <w:rPr>
          <w:del w:id="3148" w:author="Christine Keaveny" w:date="2022-02-10T10:54:00Z"/>
        </w:rPr>
        <w:pPrChange w:id="3149" w:author="Adena Skeffington" w:date="2022-05-16T11:48:00Z">
          <w:pPr>
            <w:pStyle w:val="ListParagraph"/>
            <w:numPr>
              <w:ilvl w:val="2"/>
              <w:numId w:val="6"/>
            </w:numPr>
            <w:ind w:left="1090" w:hanging="360"/>
          </w:pPr>
        </w:pPrChange>
      </w:pPr>
      <w:del w:id="3150" w:author="Christine Keaveny" w:date="2022-02-10T10:54:00Z">
        <w:r w:rsidDel="00601F82">
          <w:delText xml:space="preserve">Review and organise further assessment where required </w:delText>
        </w:r>
      </w:del>
    </w:p>
    <w:p w14:paraId="06DBF40C" w14:textId="4CE7C8BF" w:rsidR="007A3279" w:rsidRPr="00A67E6A" w:rsidDel="00601F82" w:rsidRDefault="007A3279">
      <w:pPr>
        <w:pStyle w:val="ListParagraph"/>
        <w:numPr>
          <w:ilvl w:val="1"/>
          <w:numId w:val="6"/>
        </w:numPr>
        <w:spacing w:line="276" w:lineRule="auto"/>
        <w:ind w:left="905"/>
        <w:jc w:val="both"/>
        <w:rPr>
          <w:del w:id="3151" w:author="Christine Keaveny" w:date="2022-02-10T10:54:00Z"/>
          <w:b/>
          <w:bCs/>
        </w:rPr>
        <w:pPrChange w:id="3152" w:author="Adena Skeffington" w:date="2022-05-16T11:48:00Z">
          <w:pPr>
            <w:pStyle w:val="ListParagraph"/>
            <w:numPr>
              <w:ilvl w:val="1"/>
              <w:numId w:val="6"/>
            </w:numPr>
            <w:ind w:left="905" w:hanging="360"/>
          </w:pPr>
        </w:pPrChange>
      </w:pPr>
      <w:del w:id="3153" w:author="Christine Keaveny" w:date="2022-02-10T10:54:00Z">
        <w:r w:rsidRPr="00A67E6A" w:rsidDel="00601F82">
          <w:rPr>
            <w:b/>
            <w:bCs/>
          </w:rPr>
          <w:delText>Induction Training</w:delText>
        </w:r>
      </w:del>
    </w:p>
    <w:p w14:paraId="3F2E19DF" w14:textId="58EBC950" w:rsidR="007A3279" w:rsidDel="00601F82" w:rsidRDefault="007A3279">
      <w:pPr>
        <w:pStyle w:val="ListParagraph"/>
        <w:numPr>
          <w:ilvl w:val="2"/>
          <w:numId w:val="6"/>
        </w:numPr>
        <w:spacing w:line="276" w:lineRule="auto"/>
        <w:ind w:left="1090"/>
        <w:jc w:val="both"/>
        <w:rPr>
          <w:del w:id="3154" w:author="Christine Keaveny" w:date="2022-02-10T10:54:00Z"/>
        </w:rPr>
        <w:pPrChange w:id="3155" w:author="Adena Skeffington" w:date="2022-05-16T11:48:00Z">
          <w:pPr>
            <w:pStyle w:val="ListParagraph"/>
            <w:numPr>
              <w:ilvl w:val="2"/>
              <w:numId w:val="6"/>
            </w:numPr>
            <w:ind w:left="1090" w:hanging="360"/>
          </w:pPr>
        </w:pPrChange>
      </w:pPr>
      <w:del w:id="3156" w:author="Christine Keaveny" w:date="2022-02-10T10:54:00Z">
        <w:r w:rsidDel="00601F82">
          <w:delText xml:space="preserve">Inform Staff / Researchers of COVID-19 induction training, </w:delText>
        </w:r>
      </w:del>
    </w:p>
    <w:p w14:paraId="66A34B9D" w14:textId="15F975E2" w:rsidR="007A3279" w:rsidDel="00601F82" w:rsidRDefault="007A3279">
      <w:pPr>
        <w:pStyle w:val="ListParagraph"/>
        <w:spacing w:line="276" w:lineRule="auto"/>
        <w:ind w:left="1090"/>
        <w:jc w:val="both"/>
        <w:rPr>
          <w:del w:id="3157" w:author="Christine Keaveny" w:date="2022-02-10T10:54:00Z"/>
        </w:rPr>
        <w:pPrChange w:id="3158" w:author="Adena Skeffington" w:date="2022-05-16T11:48:00Z">
          <w:pPr>
            <w:pStyle w:val="ListParagraph"/>
            <w:ind w:left="1090"/>
          </w:pPr>
        </w:pPrChange>
      </w:pPr>
      <w:del w:id="3159" w:author="Christine Keaveny" w:date="2022-02-10T10:54:00Z">
        <w:r w:rsidDel="00601F82">
          <w:delText xml:space="preserve">Training to be completed via </w:delText>
        </w:r>
        <w:r w:rsidR="00A5250E" w:rsidDel="00601F82">
          <w:fldChar w:fldCharType="begin"/>
        </w:r>
        <w:r w:rsidR="00A5250E" w:rsidDel="00601F82">
          <w:delInstrText xml:space="preserve"> HYPERLINK "https://vle.itsligo.ie/course/view.php?id=7272" </w:delInstrText>
        </w:r>
        <w:r w:rsidR="00A5250E" w:rsidDel="00601F82">
          <w:fldChar w:fldCharType="separate"/>
        </w:r>
        <w:r w:rsidRPr="00D00CAB" w:rsidDel="00601F82">
          <w:rPr>
            <w:rStyle w:val="Hyperlink"/>
          </w:rPr>
          <w:delText>COVID 19 Moodle page.</w:delText>
        </w:r>
        <w:r w:rsidR="00A5250E" w:rsidDel="00601F82">
          <w:rPr>
            <w:rStyle w:val="Hyperlink"/>
          </w:rPr>
          <w:fldChar w:fldCharType="end"/>
        </w:r>
        <w:r w:rsidDel="00601F82">
          <w:delText xml:space="preserve">  If </w:delText>
        </w:r>
        <w:r w:rsidRPr="00C27E37" w:rsidDel="00601F82">
          <w:delText>you are asked for an enrolment key please use “covid19”.</w:delText>
        </w:r>
        <w:r w:rsidDel="00601F82">
          <w:delText xml:space="preserve">  </w:delText>
        </w:r>
      </w:del>
    </w:p>
    <w:p w14:paraId="2198AA71" w14:textId="7FB266EF" w:rsidR="007A3279" w:rsidDel="00601F82" w:rsidRDefault="007A3279">
      <w:pPr>
        <w:pStyle w:val="ListParagraph"/>
        <w:spacing w:line="276" w:lineRule="auto"/>
        <w:ind w:left="1090"/>
        <w:jc w:val="both"/>
        <w:rPr>
          <w:del w:id="3160" w:author="Christine Keaveny" w:date="2022-02-10T10:54:00Z"/>
        </w:rPr>
        <w:pPrChange w:id="3161" w:author="Adena Skeffington" w:date="2022-05-16T11:48:00Z">
          <w:pPr>
            <w:pStyle w:val="ListParagraph"/>
            <w:ind w:left="1090"/>
          </w:pPr>
        </w:pPrChange>
      </w:pPr>
      <w:del w:id="3162" w:author="Christine Keaveny" w:date="2022-02-10T10:54:00Z">
        <w:r w:rsidDel="00601F82">
          <w:delText xml:space="preserve">Where Staff do not have access to Moodle then they must contact </w:delText>
        </w:r>
        <w:r w:rsidR="00A5250E" w:rsidDel="00601F82">
          <w:fldChar w:fldCharType="begin"/>
        </w:r>
        <w:r w:rsidR="00A5250E" w:rsidDel="00601F82">
          <w:delInstrText xml:space="preserve"> HYPERLINK "mailto:healthandsafety@itsligo.ie" </w:delInstrText>
        </w:r>
        <w:r w:rsidR="00A5250E" w:rsidDel="00601F82">
          <w:fldChar w:fldCharType="separate"/>
        </w:r>
        <w:r w:rsidRPr="00B60802" w:rsidDel="00601F82">
          <w:rPr>
            <w:rStyle w:val="Hyperlink"/>
          </w:rPr>
          <w:delText>healthandsafety@itsligo.ie</w:delText>
        </w:r>
        <w:r w:rsidR="00A5250E" w:rsidDel="00601F82">
          <w:rPr>
            <w:rStyle w:val="Hyperlink"/>
          </w:rPr>
          <w:fldChar w:fldCharType="end"/>
        </w:r>
        <w:r w:rsidDel="00601F82">
          <w:delText xml:space="preserve">   </w:delText>
        </w:r>
      </w:del>
    </w:p>
    <w:p w14:paraId="78CF73CF" w14:textId="4E21566D" w:rsidR="007A3279" w:rsidRPr="00A67E6A" w:rsidDel="00601F82" w:rsidRDefault="007A3279">
      <w:pPr>
        <w:pStyle w:val="ListParagraph"/>
        <w:numPr>
          <w:ilvl w:val="1"/>
          <w:numId w:val="6"/>
        </w:numPr>
        <w:spacing w:line="276" w:lineRule="auto"/>
        <w:ind w:left="905"/>
        <w:jc w:val="both"/>
        <w:rPr>
          <w:del w:id="3163" w:author="Christine Keaveny" w:date="2022-02-10T10:54:00Z"/>
          <w:b/>
          <w:bCs/>
        </w:rPr>
        <w:pPrChange w:id="3164" w:author="Adena Skeffington" w:date="2022-05-16T11:48:00Z">
          <w:pPr>
            <w:pStyle w:val="ListParagraph"/>
            <w:numPr>
              <w:ilvl w:val="1"/>
              <w:numId w:val="6"/>
            </w:numPr>
            <w:ind w:left="905" w:hanging="360"/>
          </w:pPr>
        </w:pPrChange>
      </w:pPr>
      <w:del w:id="3165" w:author="Christine Keaveny" w:date="2022-02-10T10:54:00Z">
        <w:r w:rsidRPr="00A67E6A" w:rsidDel="00601F82">
          <w:rPr>
            <w:b/>
            <w:bCs/>
          </w:rPr>
          <w:delText xml:space="preserve">Risk Assessment </w:delText>
        </w:r>
      </w:del>
    </w:p>
    <w:p w14:paraId="499AC655" w14:textId="7E171974" w:rsidR="007A3279" w:rsidDel="00601F82" w:rsidRDefault="007A3279">
      <w:pPr>
        <w:pStyle w:val="ListParagraph"/>
        <w:numPr>
          <w:ilvl w:val="2"/>
          <w:numId w:val="6"/>
        </w:numPr>
        <w:spacing w:line="276" w:lineRule="auto"/>
        <w:ind w:left="1090"/>
        <w:jc w:val="both"/>
        <w:rPr>
          <w:del w:id="3166" w:author="Christine Keaveny" w:date="2022-02-10T10:54:00Z"/>
        </w:rPr>
        <w:pPrChange w:id="3167" w:author="Adena Skeffington" w:date="2022-05-16T11:48:00Z">
          <w:pPr>
            <w:pStyle w:val="ListParagraph"/>
            <w:numPr>
              <w:ilvl w:val="2"/>
              <w:numId w:val="6"/>
            </w:numPr>
            <w:ind w:left="1090" w:hanging="360"/>
          </w:pPr>
        </w:pPrChange>
      </w:pPr>
      <w:del w:id="3168" w:author="Christine Keaveny" w:date="2022-02-10T10:54:00Z">
        <w:r w:rsidDel="00601F82">
          <w:delText>Ensure a risk assessment is documented for the</w:delText>
        </w:r>
        <w:r w:rsidR="00EC6FE8" w:rsidDel="00601F82">
          <w:delText xml:space="preserve"> individuals office/ Activity or Environment</w:delText>
        </w:r>
        <w:r w:rsidDel="00601F82">
          <w:delText xml:space="preserve"> </w:delText>
        </w:r>
        <w:r w:rsidR="00A5250E" w:rsidDel="00601F82">
          <w:fldChar w:fldCharType="begin"/>
        </w:r>
        <w:r w:rsidR="00A5250E" w:rsidDel="00601F82">
          <w:delInstrText xml:space="preserve"> HYPERLINK "https://staffportal.itsligo.ie/Campus%20Documents2/Forms/All%20Documents.aspx?RootFolder=%2FCampus%20Documents2%2FHealth%2C%20Safety%20and%20Welfare%2FCOVID%2019%2FIT%20Sligo%20COVID%2019%20RA%20Template%2FRISK%20Assessment%20Templates&amp;InitialTabId=Ribbon%2EDocument&amp;VisibilityContext=WSSTabPersistence" </w:delInstrText>
        </w:r>
        <w:r w:rsidR="00A5250E" w:rsidDel="00601F82">
          <w:fldChar w:fldCharType="separate"/>
        </w:r>
        <w:r w:rsidRPr="0028631D" w:rsidDel="00601F82">
          <w:rPr>
            <w:rStyle w:val="Hyperlink"/>
          </w:rPr>
          <w:delText>(RA Template</w:delText>
        </w:r>
        <w:r w:rsidR="00A5250E" w:rsidDel="00601F82">
          <w:rPr>
            <w:rStyle w:val="Hyperlink"/>
          </w:rPr>
          <w:fldChar w:fldCharType="end"/>
        </w:r>
        <w:r w:rsidDel="00601F82">
          <w:delText>)</w:delText>
        </w:r>
      </w:del>
    </w:p>
    <w:p w14:paraId="51B787B7" w14:textId="2CBA378B" w:rsidR="007A3279" w:rsidDel="00601F82" w:rsidRDefault="007A3279">
      <w:pPr>
        <w:pStyle w:val="ListParagraph"/>
        <w:spacing w:line="276" w:lineRule="auto"/>
        <w:ind w:left="1090"/>
        <w:jc w:val="both"/>
        <w:rPr>
          <w:del w:id="3169" w:author="Christine Keaveny" w:date="2022-02-10T10:54:00Z"/>
        </w:rPr>
        <w:pPrChange w:id="3170" w:author="Adena Skeffington" w:date="2022-05-16T11:48:00Z">
          <w:pPr>
            <w:pStyle w:val="ListParagraph"/>
            <w:ind w:left="1090"/>
          </w:pPr>
        </w:pPrChange>
      </w:pPr>
      <w:del w:id="3171" w:author="Christine Keaveny" w:date="2022-02-10T10:54:00Z">
        <w:r w:rsidDel="00601F82">
          <w:delText xml:space="preserve"> Identify all control measures to prevent or minimise the spread of COVID 19.  Measures which must be complied with include:</w:delText>
        </w:r>
      </w:del>
    </w:p>
    <w:p w14:paraId="08DE5359" w14:textId="70E01C94" w:rsidR="007A3279" w:rsidDel="00601F82" w:rsidRDefault="007A3279">
      <w:pPr>
        <w:pStyle w:val="ListParagraph"/>
        <w:numPr>
          <w:ilvl w:val="0"/>
          <w:numId w:val="16"/>
        </w:numPr>
        <w:spacing w:line="276" w:lineRule="auto"/>
        <w:ind w:left="1450"/>
        <w:jc w:val="both"/>
        <w:rPr>
          <w:del w:id="3172" w:author="Christine Keaveny" w:date="2022-02-10T10:54:00Z"/>
        </w:rPr>
        <w:pPrChange w:id="3173" w:author="Adena Skeffington" w:date="2022-05-16T11:48:00Z">
          <w:pPr>
            <w:pStyle w:val="ListParagraph"/>
            <w:numPr>
              <w:numId w:val="16"/>
            </w:numPr>
            <w:spacing w:line="256" w:lineRule="auto"/>
            <w:ind w:left="1450" w:hanging="360"/>
          </w:pPr>
        </w:pPrChange>
      </w:pPr>
      <w:del w:id="3174" w:author="Christine Keaveny" w:date="2022-02-10T10:54:00Z">
        <w:r w:rsidDel="00601F82">
          <w:delText>Hand hygiene/Hand sanitising</w:delText>
        </w:r>
      </w:del>
    </w:p>
    <w:p w14:paraId="543024F8" w14:textId="23F0E2D1" w:rsidR="007A3279" w:rsidDel="00601F82" w:rsidRDefault="007A3279">
      <w:pPr>
        <w:pStyle w:val="ListParagraph"/>
        <w:numPr>
          <w:ilvl w:val="0"/>
          <w:numId w:val="16"/>
        </w:numPr>
        <w:spacing w:line="276" w:lineRule="auto"/>
        <w:ind w:left="1450"/>
        <w:jc w:val="both"/>
        <w:rPr>
          <w:del w:id="3175" w:author="Christine Keaveny" w:date="2022-02-10T10:54:00Z"/>
        </w:rPr>
        <w:pPrChange w:id="3176" w:author="Adena Skeffington" w:date="2022-05-16T11:48:00Z">
          <w:pPr>
            <w:pStyle w:val="ListParagraph"/>
            <w:numPr>
              <w:numId w:val="16"/>
            </w:numPr>
            <w:spacing w:line="256" w:lineRule="auto"/>
            <w:ind w:left="1450" w:hanging="360"/>
          </w:pPr>
        </w:pPrChange>
      </w:pPr>
      <w:del w:id="3177" w:author="Christine Keaveny" w:date="2022-02-10T10:54:00Z">
        <w:r w:rsidDel="00601F82">
          <w:delText>Respiratory hygiene</w:delText>
        </w:r>
      </w:del>
    </w:p>
    <w:p w14:paraId="56071B4E" w14:textId="330C7EF9" w:rsidR="007A3279" w:rsidDel="00601F82" w:rsidRDefault="007A3279">
      <w:pPr>
        <w:pStyle w:val="ListParagraph"/>
        <w:numPr>
          <w:ilvl w:val="0"/>
          <w:numId w:val="16"/>
        </w:numPr>
        <w:spacing w:line="276" w:lineRule="auto"/>
        <w:ind w:left="1450"/>
        <w:jc w:val="both"/>
        <w:rPr>
          <w:del w:id="3178" w:author="Christine Keaveny" w:date="2022-02-10T10:54:00Z"/>
        </w:rPr>
        <w:pPrChange w:id="3179" w:author="Adena Skeffington" w:date="2022-05-16T11:48:00Z">
          <w:pPr>
            <w:pStyle w:val="ListParagraph"/>
            <w:numPr>
              <w:numId w:val="16"/>
            </w:numPr>
            <w:spacing w:line="256" w:lineRule="auto"/>
            <w:ind w:left="1450" w:hanging="360"/>
          </w:pPr>
        </w:pPrChange>
      </w:pPr>
      <w:del w:id="3180" w:author="Christine Keaveny" w:date="2022-02-10T10:54:00Z">
        <w:r w:rsidDel="00601F82">
          <w:delText>Physical distancing</w:delText>
        </w:r>
      </w:del>
    </w:p>
    <w:p w14:paraId="69AF57AD" w14:textId="3F4E1AAD" w:rsidR="007A3279" w:rsidDel="00601F82" w:rsidRDefault="007A3279">
      <w:pPr>
        <w:pStyle w:val="ListParagraph"/>
        <w:numPr>
          <w:ilvl w:val="0"/>
          <w:numId w:val="16"/>
        </w:numPr>
        <w:spacing w:line="276" w:lineRule="auto"/>
        <w:ind w:left="1450"/>
        <w:jc w:val="both"/>
        <w:rPr>
          <w:del w:id="3181" w:author="Christine Keaveny" w:date="2022-02-10T10:54:00Z"/>
        </w:rPr>
        <w:pPrChange w:id="3182" w:author="Adena Skeffington" w:date="2022-05-16T11:48:00Z">
          <w:pPr>
            <w:pStyle w:val="ListParagraph"/>
            <w:numPr>
              <w:numId w:val="16"/>
            </w:numPr>
            <w:spacing w:line="256" w:lineRule="auto"/>
            <w:ind w:left="1450" w:hanging="360"/>
          </w:pPr>
        </w:pPrChange>
      </w:pPr>
      <w:del w:id="3183" w:author="Christine Keaveny" w:date="2022-02-10T10:54:00Z">
        <w:r w:rsidDel="00601F82">
          <w:delText>Minimising contact</w:delText>
        </w:r>
      </w:del>
    </w:p>
    <w:p w14:paraId="06C3679C" w14:textId="7E2E092C" w:rsidR="007A3279" w:rsidDel="00601F82" w:rsidRDefault="007A3279">
      <w:pPr>
        <w:pStyle w:val="ListParagraph"/>
        <w:numPr>
          <w:ilvl w:val="0"/>
          <w:numId w:val="16"/>
        </w:numPr>
        <w:spacing w:line="276" w:lineRule="auto"/>
        <w:ind w:left="1450"/>
        <w:jc w:val="both"/>
        <w:rPr>
          <w:del w:id="3184" w:author="Christine Keaveny" w:date="2022-02-10T10:54:00Z"/>
        </w:rPr>
        <w:pPrChange w:id="3185" w:author="Adena Skeffington" w:date="2022-05-16T11:48:00Z">
          <w:pPr>
            <w:pStyle w:val="ListParagraph"/>
            <w:numPr>
              <w:numId w:val="16"/>
            </w:numPr>
            <w:spacing w:line="256" w:lineRule="auto"/>
            <w:ind w:left="1450" w:hanging="360"/>
          </w:pPr>
        </w:pPrChange>
      </w:pPr>
      <w:del w:id="3186" w:author="Christine Keaveny" w:date="2022-02-10T10:54:00Z">
        <w:r w:rsidDel="00601F82">
          <w:delText>Cleaning</w:delText>
        </w:r>
      </w:del>
    </w:p>
    <w:p w14:paraId="231EAF3A" w14:textId="1EF3F31E" w:rsidR="002345C3" w:rsidDel="00601F82" w:rsidRDefault="002345C3">
      <w:pPr>
        <w:pStyle w:val="ListParagraph"/>
        <w:numPr>
          <w:ilvl w:val="0"/>
          <w:numId w:val="16"/>
        </w:numPr>
        <w:spacing w:line="276" w:lineRule="auto"/>
        <w:ind w:left="1450"/>
        <w:jc w:val="both"/>
        <w:rPr>
          <w:del w:id="3187" w:author="Christine Keaveny" w:date="2022-02-10T10:54:00Z"/>
        </w:rPr>
        <w:pPrChange w:id="3188" w:author="Adena Skeffington" w:date="2022-05-16T11:48:00Z">
          <w:pPr>
            <w:pStyle w:val="ListParagraph"/>
            <w:numPr>
              <w:numId w:val="16"/>
            </w:numPr>
            <w:spacing w:line="256" w:lineRule="auto"/>
            <w:ind w:left="1450" w:hanging="360"/>
          </w:pPr>
        </w:pPrChange>
      </w:pPr>
      <w:del w:id="3189" w:author="Christine Keaveny" w:date="2022-02-10T10:54:00Z">
        <w:r w:rsidDel="00601F82">
          <w:delText>Ventilation</w:delText>
        </w:r>
      </w:del>
    </w:p>
    <w:p w14:paraId="116A8465" w14:textId="32F94693" w:rsidR="007A3279" w:rsidDel="00601F82" w:rsidRDefault="007A3279">
      <w:pPr>
        <w:pStyle w:val="ListParagraph"/>
        <w:numPr>
          <w:ilvl w:val="0"/>
          <w:numId w:val="16"/>
        </w:numPr>
        <w:spacing w:line="276" w:lineRule="auto"/>
        <w:ind w:left="1450"/>
        <w:jc w:val="both"/>
        <w:rPr>
          <w:del w:id="3190" w:author="Christine Keaveny" w:date="2022-02-10T10:54:00Z"/>
        </w:rPr>
        <w:pPrChange w:id="3191" w:author="Adena Skeffington" w:date="2022-05-16T11:48:00Z">
          <w:pPr>
            <w:pStyle w:val="ListParagraph"/>
            <w:numPr>
              <w:numId w:val="16"/>
            </w:numPr>
            <w:spacing w:line="256" w:lineRule="auto"/>
            <w:ind w:left="1450" w:hanging="360"/>
          </w:pPr>
        </w:pPrChange>
      </w:pPr>
      <w:del w:id="3192" w:author="Christine Keaveny" w:date="2022-02-10T10:54:00Z">
        <w:r w:rsidDel="00601F82">
          <w:delText>Considering At-risk workers</w:delText>
        </w:r>
      </w:del>
    </w:p>
    <w:p w14:paraId="64EC640E" w14:textId="20153CBD" w:rsidR="007A3279" w:rsidDel="00601F82" w:rsidRDefault="007A3279">
      <w:pPr>
        <w:pStyle w:val="ListParagraph"/>
        <w:spacing w:line="276" w:lineRule="auto"/>
        <w:ind w:left="1080"/>
        <w:jc w:val="both"/>
        <w:rPr>
          <w:del w:id="3193" w:author="Christine Keaveny" w:date="2022-02-10T10:54:00Z"/>
        </w:rPr>
        <w:pPrChange w:id="3194" w:author="Adena Skeffington" w:date="2022-05-16T11:48:00Z">
          <w:pPr>
            <w:pStyle w:val="ListParagraph"/>
            <w:spacing w:line="256" w:lineRule="auto"/>
            <w:ind w:left="1080"/>
          </w:pPr>
        </w:pPrChange>
      </w:pPr>
    </w:p>
    <w:p w14:paraId="5BC75589" w14:textId="707ABF26" w:rsidR="007A3279" w:rsidDel="00601F82" w:rsidRDefault="007A3279">
      <w:pPr>
        <w:pStyle w:val="ListParagraph"/>
        <w:numPr>
          <w:ilvl w:val="0"/>
          <w:numId w:val="60"/>
        </w:numPr>
        <w:spacing w:line="276" w:lineRule="auto"/>
        <w:ind w:left="720"/>
        <w:jc w:val="both"/>
        <w:rPr>
          <w:del w:id="3195" w:author="Christine Keaveny" w:date="2022-02-10T10:54:00Z"/>
        </w:rPr>
        <w:pPrChange w:id="3196" w:author="Adena Skeffington" w:date="2022-05-16T11:48:00Z">
          <w:pPr>
            <w:pStyle w:val="ListParagraph"/>
            <w:numPr>
              <w:numId w:val="60"/>
            </w:numPr>
            <w:ind w:left="1080" w:hanging="360"/>
          </w:pPr>
        </w:pPrChange>
      </w:pPr>
      <w:del w:id="3197" w:author="Christine Keaveny" w:date="2022-02-10T10:54:00Z">
        <w:r w:rsidDel="00601F82">
          <w:delText xml:space="preserve">Approval </w:delText>
        </w:r>
        <w:r w:rsidR="00AF6C50" w:rsidDel="00601F82">
          <w:delText>of</w:delText>
        </w:r>
        <w:r w:rsidDel="00601F82">
          <w:delText xml:space="preserve"> Staff / Researchers to </w:delText>
        </w:r>
        <w:r w:rsidR="00DA6DF3" w:rsidDel="00601F82">
          <w:delText>access</w:delText>
        </w:r>
        <w:r w:rsidDel="00601F82">
          <w:delText xml:space="preserve"> campus </w:delText>
        </w:r>
      </w:del>
    </w:p>
    <w:p w14:paraId="09294A8E" w14:textId="673A402C" w:rsidR="007A3279" w:rsidDel="00601F82" w:rsidRDefault="007A3279">
      <w:pPr>
        <w:pStyle w:val="ListParagraph"/>
        <w:numPr>
          <w:ilvl w:val="0"/>
          <w:numId w:val="29"/>
        </w:numPr>
        <w:spacing w:line="276" w:lineRule="auto"/>
        <w:ind w:left="1080"/>
        <w:jc w:val="both"/>
        <w:rPr>
          <w:del w:id="3198" w:author="Christine Keaveny" w:date="2022-02-10T10:54:00Z"/>
        </w:rPr>
        <w:pPrChange w:id="3199" w:author="Adena Skeffington" w:date="2022-05-16T11:48:00Z">
          <w:pPr>
            <w:pStyle w:val="ListParagraph"/>
            <w:numPr>
              <w:numId w:val="29"/>
            </w:numPr>
            <w:ind w:left="1080" w:hanging="360"/>
          </w:pPr>
        </w:pPrChange>
      </w:pPr>
      <w:del w:id="3200" w:author="Christine Keaveny" w:date="2022-02-10T10:54:00Z">
        <w:r w:rsidDel="00601F82">
          <w:delText xml:space="preserve">Functional Heads and Senior Managers </w:delText>
        </w:r>
        <w:r w:rsidRPr="00ED5E3D" w:rsidDel="00601F82">
          <w:delText xml:space="preserve">will receive a Microsoft flow mail with the self-declaration form.  </w:delText>
        </w:r>
      </w:del>
    </w:p>
    <w:p w14:paraId="101DDEA3" w14:textId="43F743E7" w:rsidR="007A3279" w:rsidDel="00601F82" w:rsidRDefault="007A3279">
      <w:pPr>
        <w:pStyle w:val="ListParagraph"/>
        <w:numPr>
          <w:ilvl w:val="0"/>
          <w:numId w:val="29"/>
        </w:numPr>
        <w:spacing w:line="276" w:lineRule="auto"/>
        <w:ind w:left="1080"/>
        <w:jc w:val="both"/>
        <w:rPr>
          <w:del w:id="3201" w:author="Christine Keaveny" w:date="2022-02-10T10:54:00Z"/>
        </w:rPr>
        <w:pPrChange w:id="3202" w:author="Adena Skeffington" w:date="2022-05-16T11:48:00Z">
          <w:pPr>
            <w:pStyle w:val="ListParagraph"/>
            <w:numPr>
              <w:numId w:val="29"/>
            </w:numPr>
            <w:ind w:left="1080" w:hanging="360"/>
          </w:pPr>
        </w:pPrChange>
      </w:pPr>
      <w:del w:id="3203" w:author="Christine Keaveny" w:date="2022-02-10T10:54:00Z">
        <w:r w:rsidDel="00601F82">
          <w:delText xml:space="preserve">Functional Heads and Senior Managers </w:delText>
        </w:r>
        <w:r w:rsidRPr="00ED5E3D" w:rsidDel="00601F82">
          <w:delText xml:space="preserve">must review the form.  </w:delText>
        </w:r>
      </w:del>
    </w:p>
    <w:p w14:paraId="76D5AA86" w14:textId="4934715F" w:rsidR="00ED3662" w:rsidDel="00601F82" w:rsidRDefault="007A3279">
      <w:pPr>
        <w:pStyle w:val="ListParagraph"/>
        <w:numPr>
          <w:ilvl w:val="0"/>
          <w:numId w:val="29"/>
        </w:numPr>
        <w:spacing w:line="276" w:lineRule="auto"/>
        <w:ind w:left="1080"/>
        <w:jc w:val="both"/>
        <w:rPr>
          <w:del w:id="3204" w:author="Christine Keaveny" w:date="2022-02-10T10:54:00Z"/>
        </w:rPr>
        <w:pPrChange w:id="3205" w:author="Adena Skeffington" w:date="2022-05-16T11:48:00Z">
          <w:pPr>
            <w:pStyle w:val="ListParagraph"/>
            <w:numPr>
              <w:numId w:val="29"/>
            </w:numPr>
            <w:ind w:left="1080" w:hanging="360"/>
          </w:pPr>
        </w:pPrChange>
      </w:pPr>
      <w:del w:id="3206" w:author="Christine Keaveny" w:date="2022-02-10T10:54:00Z">
        <w:r w:rsidRPr="00ED5E3D" w:rsidDel="00601F82">
          <w:delText xml:space="preserve">Once </w:delText>
        </w:r>
        <w:r w:rsidDel="00601F82">
          <w:delText xml:space="preserve">Functional Heads and Senior Managers </w:delText>
        </w:r>
        <w:r w:rsidRPr="00ED5E3D" w:rsidDel="00601F82">
          <w:delText xml:space="preserve">are satisfied </w:delText>
        </w:r>
        <w:r w:rsidRPr="006A7C40" w:rsidDel="00601F82">
          <w:delText xml:space="preserve">all documentation is in place, </w:delText>
        </w:r>
        <w:r w:rsidRPr="00ED5E3D" w:rsidDel="00601F82">
          <w:delText xml:space="preserve">you can approve the workflow.  </w:delText>
        </w:r>
      </w:del>
    </w:p>
    <w:p w14:paraId="76F376B1" w14:textId="51FFCA7D" w:rsidR="00ED3662" w:rsidDel="00601F82" w:rsidRDefault="007A3279">
      <w:pPr>
        <w:pStyle w:val="ListParagraph"/>
        <w:numPr>
          <w:ilvl w:val="0"/>
          <w:numId w:val="29"/>
        </w:numPr>
        <w:spacing w:line="276" w:lineRule="auto"/>
        <w:ind w:left="1080"/>
        <w:jc w:val="both"/>
        <w:rPr>
          <w:del w:id="3207" w:author="Christine Keaveny" w:date="2022-02-10T10:54:00Z"/>
        </w:rPr>
        <w:pPrChange w:id="3208" w:author="Adena Skeffington" w:date="2022-05-16T11:48:00Z">
          <w:pPr>
            <w:pStyle w:val="ListParagraph"/>
            <w:numPr>
              <w:numId w:val="29"/>
            </w:numPr>
            <w:ind w:left="1080" w:hanging="360"/>
          </w:pPr>
        </w:pPrChange>
      </w:pPr>
      <w:del w:id="3209" w:author="Christine Keaveny" w:date="2022-02-10T10:54:00Z">
        <w:r w:rsidRPr="00ED5E3D" w:rsidDel="00601F82">
          <w:delText>The individuals name will be added to the approval database for access</w:delText>
        </w:r>
        <w:r w:rsidDel="00601F82">
          <w:delText xml:space="preserve"> and they are notified of approval</w:delText>
        </w:r>
        <w:r w:rsidRPr="00ED5E3D" w:rsidDel="00601F82">
          <w:delText xml:space="preserve">.   </w:delText>
        </w:r>
        <w:r w:rsidDel="00601F82">
          <w:delText xml:space="preserve">  </w:delText>
        </w:r>
      </w:del>
    </w:p>
    <w:p w14:paraId="34E9A12C" w14:textId="47E57176" w:rsidR="007A3279" w:rsidDel="00601F82" w:rsidRDefault="007A3279">
      <w:pPr>
        <w:pStyle w:val="ListParagraph"/>
        <w:numPr>
          <w:ilvl w:val="0"/>
          <w:numId w:val="29"/>
        </w:numPr>
        <w:spacing w:line="276" w:lineRule="auto"/>
        <w:ind w:left="1080"/>
        <w:jc w:val="both"/>
        <w:rPr>
          <w:del w:id="3210" w:author="Christine Keaveny" w:date="2022-02-10T10:54:00Z"/>
        </w:rPr>
        <w:pPrChange w:id="3211" w:author="Adena Skeffington" w:date="2022-05-16T11:48:00Z">
          <w:pPr>
            <w:pStyle w:val="ListParagraph"/>
            <w:numPr>
              <w:numId w:val="29"/>
            </w:numPr>
            <w:ind w:left="1080" w:hanging="360"/>
          </w:pPr>
        </w:pPrChange>
      </w:pPr>
      <w:del w:id="3212" w:author="Christine Keaveny" w:date="2022-02-10T10:54:00Z">
        <w:r w:rsidRPr="00ED5E3D" w:rsidDel="00601F82">
          <w:delText xml:space="preserve">If you are not </w:delText>
        </w:r>
        <w:r w:rsidR="00E46D5C" w:rsidRPr="00ED5E3D" w:rsidDel="00601F82">
          <w:delText>satisfied,</w:delText>
        </w:r>
        <w:r w:rsidRPr="00ED5E3D" w:rsidDel="00601F82">
          <w:delText xml:space="preserve"> then </w:delText>
        </w:r>
        <w:r w:rsidDel="00601F82">
          <w:delText xml:space="preserve">the manager </w:delText>
        </w:r>
        <w:r w:rsidRPr="00ED5E3D" w:rsidDel="00601F82">
          <w:delText>should</w:delText>
        </w:r>
        <w:r w:rsidDel="00601F82">
          <w:delText xml:space="preserve"> </w:delText>
        </w:r>
        <w:r w:rsidRPr="00ED5E3D" w:rsidDel="00601F82">
          <w:delText>reject</w:delText>
        </w:r>
        <w:r w:rsidDel="00601F82">
          <w:delText xml:space="preserve"> the submission and must discuss the reasons with the individual. </w:delText>
        </w:r>
      </w:del>
    </w:p>
    <w:p w14:paraId="01D8E383" w14:textId="483EA5D1" w:rsidR="007A3279" w:rsidRPr="006A7C40" w:rsidDel="00601F82" w:rsidRDefault="007A3279">
      <w:pPr>
        <w:pStyle w:val="ListParagraph"/>
        <w:spacing w:line="276" w:lineRule="auto"/>
        <w:ind w:left="1800"/>
        <w:jc w:val="both"/>
        <w:rPr>
          <w:del w:id="3213" w:author="Christine Keaveny" w:date="2022-02-10T10:54:00Z"/>
        </w:rPr>
        <w:pPrChange w:id="3214" w:author="Adena Skeffington" w:date="2022-05-16T11:48:00Z">
          <w:pPr>
            <w:pStyle w:val="ListParagraph"/>
            <w:ind w:left="1800"/>
          </w:pPr>
        </w:pPrChange>
      </w:pPr>
    </w:p>
    <w:p w14:paraId="789CD9D9" w14:textId="1BACA77B" w:rsidR="007A3279" w:rsidDel="00601F82" w:rsidRDefault="007A3279">
      <w:pPr>
        <w:pStyle w:val="ListParagraph"/>
        <w:numPr>
          <w:ilvl w:val="0"/>
          <w:numId w:val="60"/>
        </w:numPr>
        <w:spacing w:line="276" w:lineRule="auto"/>
        <w:ind w:left="720"/>
        <w:jc w:val="both"/>
        <w:rPr>
          <w:del w:id="3215" w:author="Christine Keaveny" w:date="2022-02-10T10:54:00Z"/>
        </w:rPr>
        <w:pPrChange w:id="3216" w:author="Adena Skeffington" w:date="2022-05-16T11:48:00Z">
          <w:pPr>
            <w:pStyle w:val="ListParagraph"/>
            <w:numPr>
              <w:numId w:val="60"/>
            </w:numPr>
            <w:ind w:left="1080" w:hanging="360"/>
          </w:pPr>
        </w:pPrChange>
      </w:pPr>
      <w:del w:id="3217" w:author="Christine Keaveny" w:date="2022-02-10T10:54:00Z">
        <w:r w:rsidDel="00601F82">
          <w:delText xml:space="preserve">Contact Logging </w:delText>
        </w:r>
      </w:del>
    </w:p>
    <w:p w14:paraId="217290CA" w14:textId="75091820" w:rsidR="007A1635" w:rsidDel="00601F82" w:rsidRDefault="007A3279">
      <w:pPr>
        <w:pStyle w:val="ListParagraph"/>
        <w:numPr>
          <w:ilvl w:val="0"/>
          <w:numId w:val="61"/>
        </w:numPr>
        <w:spacing w:line="276" w:lineRule="auto"/>
        <w:jc w:val="both"/>
        <w:rPr>
          <w:del w:id="3218" w:author="Christine Keaveny" w:date="2022-02-10T10:54:00Z"/>
        </w:rPr>
        <w:pPrChange w:id="3219" w:author="Adena Skeffington" w:date="2022-05-16T11:48:00Z">
          <w:pPr>
            <w:pStyle w:val="ListParagraph"/>
            <w:numPr>
              <w:numId w:val="61"/>
            </w:numPr>
            <w:ind w:left="1080" w:hanging="360"/>
          </w:pPr>
        </w:pPrChange>
      </w:pPr>
      <w:del w:id="3220" w:author="Christine Keaveny" w:date="2022-02-10T10:54:00Z">
        <w:r w:rsidDel="00601F82">
          <w:delText xml:space="preserve">Ensure all Staff/ Researchers on campus maintain a contact log which is available for review by line management. (Appendix </w:delText>
        </w:r>
        <w:r w:rsidR="00D1058F" w:rsidDel="00601F82">
          <w:delText>3</w:delText>
        </w:r>
        <w:r w:rsidR="007C6047" w:rsidDel="00601F82">
          <w:delText xml:space="preserve">) </w:delText>
        </w:r>
      </w:del>
    </w:p>
    <w:p w14:paraId="23E4862F" w14:textId="0DF35070" w:rsidR="007A3279" w:rsidRPr="00050E79" w:rsidDel="00601F82" w:rsidRDefault="007A1635">
      <w:pPr>
        <w:pStyle w:val="Heading2"/>
        <w:spacing w:line="276" w:lineRule="auto"/>
        <w:jc w:val="both"/>
        <w:rPr>
          <w:del w:id="3221" w:author="Christine Keaveny" w:date="2022-02-10T10:54:00Z"/>
        </w:rPr>
        <w:pPrChange w:id="3222" w:author="Adena Skeffington" w:date="2022-05-16T11:48:00Z">
          <w:pPr>
            <w:pStyle w:val="Heading2"/>
          </w:pPr>
        </w:pPrChange>
      </w:pPr>
      <w:bookmarkStart w:id="3223" w:name="_Toc63421107"/>
      <w:bookmarkStart w:id="3224" w:name="_Toc82615432"/>
      <w:bookmarkStart w:id="3225" w:name="_Toc82615468"/>
      <w:del w:id="3226" w:author="Christine Keaveny" w:date="2022-02-10T10:54:00Z">
        <w:r w:rsidRPr="007C6047" w:rsidDel="00601F82">
          <w:delText>Staf</w:delText>
        </w:r>
        <w:r w:rsidRPr="00050E79" w:rsidDel="00601F82">
          <w:delText>f and Researchers</w:delText>
        </w:r>
        <w:bookmarkEnd w:id="3223"/>
        <w:bookmarkEnd w:id="3224"/>
        <w:bookmarkEnd w:id="3225"/>
        <w:r w:rsidRPr="00050E79" w:rsidDel="00601F82">
          <w:delText xml:space="preserve"> </w:delText>
        </w:r>
      </w:del>
    </w:p>
    <w:p w14:paraId="5A32FFFA" w14:textId="1C228F3C" w:rsidR="007A3279" w:rsidDel="00601F82" w:rsidRDefault="007A3279">
      <w:pPr>
        <w:pStyle w:val="NoSpacing"/>
        <w:spacing w:line="276" w:lineRule="auto"/>
        <w:ind w:left="720"/>
        <w:jc w:val="both"/>
        <w:rPr>
          <w:del w:id="3227" w:author="Christine Keaveny" w:date="2022-02-10T10:54:00Z"/>
        </w:rPr>
        <w:pPrChange w:id="3228" w:author="Adena Skeffington" w:date="2022-05-16T11:48:00Z">
          <w:pPr>
            <w:pStyle w:val="NoSpacing"/>
            <w:ind w:left="720"/>
          </w:pPr>
        </w:pPrChange>
      </w:pPr>
      <w:del w:id="3229" w:author="Christine Keaveny" w:date="2022-02-10T10:54:00Z">
        <w:r w:rsidDel="00601F82">
          <w:delText xml:space="preserve">Steps: </w:delText>
        </w:r>
      </w:del>
    </w:p>
    <w:p w14:paraId="7192F2D5" w14:textId="786B6DB1" w:rsidR="007A3279" w:rsidDel="00601F82" w:rsidRDefault="007A3279">
      <w:pPr>
        <w:pStyle w:val="NoSpacing"/>
        <w:numPr>
          <w:ilvl w:val="1"/>
          <w:numId w:val="13"/>
        </w:numPr>
        <w:spacing w:line="276" w:lineRule="auto"/>
        <w:jc w:val="both"/>
        <w:rPr>
          <w:del w:id="3230" w:author="Christine Keaveny" w:date="2022-02-10T10:54:00Z"/>
        </w:rPr>
        <w:pPrChange w:id="3231" w:author="Adena Skeffington" w:date="2022-05-16T11:48:00Z">
          <w:pPr>
            <w:pStyle w:val="NoSpacing"/>
            <w:numPr>
              <w:ilvl w:val="1"/>
              <w:numId w:val="13"/>
            </w:numPr>
            <w:ind w:left="1440" w:hanging="360"/>
          </w:pPr>
        </w:pPrChange>
      </w:pPr>
      <w:del w:id="3232" w:author="Christine Keaveny" w:date="2022-02-10T10:54:00Z">
        <w:r w:rsidDel="00601F82">
          <w:delText xml:space="preserve">In consultation with your manager/ supervisor agree if </w:delText>
        </w:r>
        <w:r w:rsidR="00026162" w:rsidDel="00601F82">
          <w:delText>access</w:delText>
        </w:r>
        <w:r w:rsidDel="00601F82">
          <w:delText xml:space="preserve"> to campus is appropriate </w:delText>
        </w:r>
      </w:del>
    </w:p>
    <w:p w14:paraId="2D7ACD7E" w14:textId="0B427554" w:rsidR="007A3279" w:rsidDel="00601F82" w:rsidRDefault="007A3279">
      <w:pPr>
        <w:pStyle w:val="NoSpacing"/>
        <w:numPr>
          <w:ilvl w:val="1"/>
          <w:numId w:val="13"/>
        </w:numPr>
        <w:spacing w:line="276" w:lineRule="auto"/>
        <w:jc w:val="both"/>
        <w:rPr>
          <w:del w:id="3233" w:author="Christine Keaveny" w:date="2022-02-10T10:54:00Z"/>
        </w:rPr>
        <w:pPrChange w:id="3234" w:author="Adena Skeffington" w:date="2022-05-16T11:48:00Z">
          <w:pPr>
            <w:pStyle w:val="NoSpacing"/>
            <w:numPr>
              <w:ilvl w:val="1"/>
              <w:numId w:val="13"/>
            </w:numPr>
            <w:ind w:left="1440" w:hanging="360"/>
          </w:pPr>
        </w:pPrChange>
      </w:pPr>
      <w:del w:id="3235" w:author="Christine Keaveny" w:date="2022-02-10T10:54:00Z">
        <w:r w:rsidDel="00601F82">
          <w:delText>Complete IT Sligo Self Declaration Form (</w:delText>
        </w:r>
        <w:r w:rsidR="00A5250E" w:rsidDel="00601F82">
          <w:fldChar w:fldCharType="begin"/>
        </w:r>
        <w:r w:rsidR="00A5250E" w:rsidDel="00601F82">
          <w:delInstrText xml:space="preserve"> HYPERLINK "https://forms.office.com/Pages/ResponsePage.aspx?id=VYK7dhKT_k-ZfBr76sawXFsokmBj_ARIsaTbtYwV1kJUNFYyNDlSSjdTSjJPNEQ2UDlSS0xDVTRZTC4u" </w:delInstrText>
        </w:r>
        <w:r w:rsidR="00A5250E" w:rsidDel="00601F82">
          <w:fldChar w:fldCharType="separate"/>
        </w:r>
        <w:r w:rsidRPr="00C01406" w:rsidDel="00601F82">
          <w:rPr>
            <w:rStyle w:val="Hyperlink"/>
          </w:rPr>
          <w:delText>MS FORM Link</w:delText>
        </w:r>
        <w:r w:rsidR="00A5250E" w:rsidDel="00601F82">
          <w:rPr>
            <w:rStyle w:val="Hyperlink"/>
          </w:rPr>
          <w:fldChar w:fldCharType="end"/>
        </w:r>
        <w:r w:rsidDel="00601F82">
          <w:delText xml:space="preserve">) 3 days in advance of </w:delText>
        </w:r>
        <w:r w:rsidR="00026162" w:rsidDel="00601F82">
          <w:delText>access</w:delText>
        </w:r>
        <w:r w:rsidDel="00601F82">
          <w:delText xml:space="preserve"> to campus and submit to your manager/ supervisor   </w:delText>
        </w:r>
      </w:del>
    </w:p>
    <w:p w14:paraId="5B2A14D7" w14:textId="532142B3" w:rsidR="007A3279" w:rsidDel="00601F82" w:rsidRDefault="007A3279">
      <w:pPr>
        <w:pStyle w:val="NoSpacing"/>
        <w:numPr>
          <w:ilvl w:val="1"/>
          <w:numId w:val="13"/>
        </w:numPr>
        <w:spacing w:line="276" w:lineRule="auto"/>
        <w:jc w:val="both"/>
        <w:rPr>
          <w:del w:id="3236" w:author="Christine Keaveny" w:date="2022-02-10T10:54:00Z"/>
        </w:rPr>
        <w:pPrChange w:id="3237" w:author="Adena Skeffington" w:date="2022-05-16T11:48:00Z">
          <w:pPr>
            <w:pStyle w:val="NoSpacing"/>
            <w:numPr>
              <w:ilvl w:val="1"/>
              <w:numId w:val="13"/>
            </w:numPr>
            <w:ind w:left="1440" w:hanging="360"/>
          </w:pPr>
        </w:pPrChange>
      </w:pPr>
      <w:del w:id="3238" w:author="Christine Keaveny" w:date="2022-02-10T10:54:00Z">
        <w:r w:rsidDel="00601F82">
          <w:delText xml:space="preserve">Complete Induction Training via </w:delText>
        </w:r>
        <w:r w:rsidR="00A5250E" w:rsidDel="00601F82">
          <w:fldChar w:fldCharType="begin"/>
        </w:r>
        <w:r w:rsidR="00A5250E" w:rsidDel="00601F82">
          <w:delInstrText xml:space="preserve"> HYPERLINK "https://vle.itsligo.ie/course/view.php?id=7272" </w:delInstrText>
        </w:r>
        <w:r w:rsidR="00A5250E" w:rsidDel="00601F82">
          <w:fldChar w:fldCharType="separate"/>
        </w:r>
        <w:r w:rsidRPr="005C5B29" w:rsidDel="00601F82">
          <w:rPr>
            <w:rStyle w:val="Hyperlink"/>
          </w:rPr>
          <w:delText>COVID 19 Moodle page</w:delText>
        </w:r>
        <w:r w:rsidR="00A5250E" w:rsidDel="00601F82">
          <w:rPr>
            <w:rStyle w:val="Hyperlink"/>
          </w:rPr>
          <w:fldChar w:fldCharType="end"/>
        </w:r>
        <w:r w:rsidDel="00601F82">
          <w:delText xml:space="preserve">  (</w:delText>
        </w:r>
        <w:r w:rsidRPr="007E4CF4" w:rsidDel="00601F82">
          <w:delText xml:space="preserve">If you are asked for an enrolment key please use “covid19”.  </w:delText>
        </w:r>
        <w:r w:rsidDel="00601F82">
          <w:rPr>
            <w:lang w:val="en-IE"/>
          </w:rPr>
          <w:delText>)</w:delText>
        </w:r>
      </w:del>
    </w:p>
    <w:p w14:paraId="786E738A" w14:textId="20004AF6" w:rsidR="007A3279" w:rsidDel="00601F82" w:rsidRDefault="007A3279">
      <w:pPr>
        <w:pStyle w:val="NoSpacing"/>
        <w:numPr>
          <w:ilvl w:val="1"/>
          <w:numId w:val="13"/>
        </w:numPr>
        <w:spacing w:line="276" w:lineRule="auto"/>
        <w:jc w:val="both"/>
        <w:rPr>
          <w:del w:id="3239" w:author="Christine Keaveny" w:date="2022-02-10T10:54:00Z"/>
        </w:rPr>
        <w:pPrChange w:id="3240" w:author="Adena Skeffington" w:date="2022-05-16T11:48:00Z">
          <w:pPr>
            <w:pStyle w:val="NoSpacing"/>
            <w:numPr>
              <w:ilvl w:val="1"/>
              <w:numId w:val="13"/>
            </w:numPr>
            <w:ind w:left="1440" w:hanging="360"/>
          </w:pPr>
        </w:pPrChange>
      </w:pPr>
      <w:del w:id="3241" w:author="Christine Keaveny" w:date="2022-02-10T10:54:00Z">
        <w:r w:rsidDel="00601F82">
          <w:delText>Ensure a risk assessment has been documented</w:delText>
        </w:r>
      </w:del>
    </w:p>
    <w:p w14:paraId="40536381" w14:textId="550B8470" w:rsidR="007A3279" w:rsidDel="00601F82" w:rsidRDefault="007A3279">
      <w:pPr>
        <w:pStyle w:val="NoSpacing"/>
        <w:numPr>
          <w:ilvl w:val="1"/>
          <w:numId w:val="13"/>
        </w:numPr>
        <w:spacing w:line="276" w:lineRule="auto"/>
        <w:jc w:val="both"/>
        <w:rPr>
          <w:del w:id="3242" w:author="Christine Keaveny" w:date="2022-02-10T10:54:00Z"/>
        </w:rPr>
        <w:pPrChange w:id="3243" w:author="Adena Skeffington" w:date="2022-05-16T11:48:00Z">
          <w:pPr>
            <w:pStyle w:val="NoSpacing"/>
            <w:numPr>
              <w:ilvl w:val="1"/>
              <w:numId w:val="13"/>
            </w:numPr>
            <w:ind w:left="1440" w:hanging="360"/>
          </w:pPr>
        </w:pPrChange>
      </w:pPr>
      <w:del w:id="3244" w:author="Christine Keaveny" w:date="2022-02-10T10:54:00Z">
        <w:r w:rsidRPr="00A1096E" w:rsidDel="00601F82">
          <w:delText xml:space="preserve">Maintain a contact log electronically while on campus which will be available for review by manager/ supervisor (Appendix </w:delText>
        </w:r>
        <w:r w:rsidR="00D1058F" w:rsidDel="00601F82">
          <w:delText>3</w:delText>
        </w:r>
        <w:r w:rsidRPr="00A1096E" w:rsidDel="00601F82">
          <w:delText>)</w:delText>
        </w:r>
      </w:del>
    </w:p>
    <w:p w14:paraId="5A1D14C4" w14:textId="242A1EB2" w:rsidR="007A3279" w:rsidRPr="00A1096E" w:rsidDel="00601F82" w:rsidRDefault="007A3279">
      <w:pPr>
        <w:pStyle w:val="NoSpacing"/>
        <w:numPr>
          <w:ilvl w:val="1"/>
          <w:numId w:val="13"/>
        </w:numPr>
        <w:spacing w:line="276" w:lineRule="auto"/>
        <w:jc w:val="both"/>
        <w:rPr>
          <w:del w:id="3245" w:author="Christine Keaveny" w:date="2022-02-10T10:54:00Z"/>
        </w:rPr>
        <w:pPrChange w:id="3246" w:author="Adena Skeffington" w:date="2022-05-16T11:48:00Z">
          <w:pPr>
            <w:pStyle w:val="NoSpacing"/>
            <w:numPr>
              <w:ilvl w:val="1"/>
              <w:numId w:val="13"/>
            </w:numPr>
            <w:ind w:left="1440" w:hanging="360"/>
          </w:pPr>
        </w:pPrChange>
      </w:pPr>
      <w:del w:id="3247" w:author="Christine Keaveny" w:date="2022-02-10T10:54:00Z">
        <w:r w:rsidDel="00601F82">
          <w:delText xml:space="preserve">We recommend  that  you  download the </w:delText>
        </w:r>
        <w:r w:rsidR="00A5250E" w:rsidDel="00601F82">
          <w:fldChar w:fldCharType="begin"/>
        </w:r>
        <w:r w:rsidR="00A5250E" w:rsidDel="00601F82">
          <w:delInstrText xml:space="preserve"> HYPERLINK "https://covidtracker.gov.ie/?gclid=CjwKCAjw1ej5BRBhEiwAfHyh1K_2fzrpobNShsBOiWRgkNWM2EHmkjXF69TpgL7-Z4QrErw0cupLQBoCU5oQAvD_BwE&amp;gclsrc=aw.ds" </w:delInstrText>
        </w:r>
        <w:r w:rsidR="00A5250E" w:rsidDel="00601F82">
          <w:fldChar w:fldCharType="separate"/>
        </w:r>
        <w:r w:rsidRPr="00EA38B7" w:rsidDel="00601F82">
          <w:rPr>
            <w:rStyle w:val="Hyperlink"/>
          </w:rPr>
          <w:delText>HSE COVID Tracker App</w:delText>
        </w:r>
        <w:r w:rsidR="00A5250E" w:rsidDel="00601F82">
          <w:rPr>
            <w:rStyle w:val="Hyperlink"/>
          </w:rPr>
          <w:fldChar w:fldCharType="end"/>
        </w:r>
        <w:r w:rsidDel="00601F82">
          <w:delText xml:space="preserve"> onto your phone, have this active and update daily. </w:delText>
        </w:r>
      </w:del>
    </w:p>
    <w:p w14:paraId="28B2994B" w14:textId="3030C0BE" w:rsidR="007A3279" w:rsidDel="00601F82" w:rsidRDefault="007A3279">
      <w:pPr>
        <w:pStyle w:val="NoSpacing"/>
        <w:numPr>
          <w:ilvl w:val="1"/>
          <w:numId w:val="13"/>
        </w:numPr>
        <w:spacing w:line="276" w:lineRule="auto"/>
        <w:jc w:val="both"/>
        <w:rPr>
          <w:del w:id="3248" w:author="Christine Keaveny" w:date="2022-02-10T10:54:00Z"/>
        </w:rPr>
        <w:pPrChange w:id="3249" w:author="Adena Skeffington" w:date="2022-05-16T11:48:00Z">
          <w:pPr>
            <w:pStyle w:val="NoSpacing"/>
            <w:numPr>
              <w:ilvl w:val="1"/>
              <w:numId w:val="13"/>
            </w:numPr>
            <w:ind w:left="1440" w:hanging="360"/>
          </w:pPr>
        </w:pPrChange>
      </w:pPr>
      <w:del w:id="3250" w:author="Christine Keaveny" w:date="2022-02-10T10:54:00Z">
        <w:r w:rsidDel="00601F82">
          <w:delText xml:space="preserve">You will receive Microsoft flow e-mail notification when your access is approved. </w:delText>
        </w:r>
      </w:del>
    </w:p>
    <w:p w14:paraId="7AE159E0" w14:textId="595F05D3" w:rsidR="007A3279" w:rsidDel="00601F82" w:rsidRDefault="007A3279">
      <w:pPr>
        <w:spacing w:line="276" w:lineRule="auto"/>
        <w:jc w:val="both"/>
        <w:rPr>
          <w:del w:id="3251" w:author="Christine Keaveny" w:date="2022-02-10T10:54:00Z"/>
        </w:rPr>
        <w:pPrChange w:id="3252" w:author="Adena Skeffington" w:date="2022-05-16T11:48:00Z">
          <w:pPr/>
        </w:pPrChange>
      </w:pPr>
    </w:p>
    <w:p w14:paraId="46273102" w14:textId="6625D4F3" w:rsidR="00F06D34" w:rsidDel="00601F82" w:rsidRDefault="005E1914">
      <w:pPr>
        <w:pStyle w:val="Heading2"/>
        <w:spacing w:line="276" w:lineRule="auto"/>
        <w:jc w:val="both"/>
        <w:rPr>
          <w:del w:id="3253" w:author="Christine Keaveny" w:date="2022-02-10T10:54:00Z"/>
        </w:rPr>
        <w:pPrChange w:id="3254" w:author="Adena Skeffington" w:date="2022-05-16T11:48:00Z">
          <w:pPr>
            <w:pStyle w:val="Heading2"/>
          </w:pPr>
        </w:pPrChange>
      </w:pPr>
      <w:bookmarkStart w:id="3255" w:name="_Toc63421108"/>
      <w:bookmarkStart w:id="3256" w:name="_Toc82615433"/>
      <w:bookmarkStart w:id="3257" w:name="_Toc82615469"/>
      <w:del w:id="3258" w:author="Christine Keaveny" w:date="2022-02-10T10:54:00Z">
        <w:r w:rsidDel="00601F82">
          <w:delText>Students</w:delText>
        </w:r>
        <w:bookmarkEnd w:id="3255"/>
        <w:bookmarkEnd w:id="3256"/>
        <w:bookmarkEnd w:id="3257"/>
        <w:r w:rsidDel="00601F82">
          <w:delText xml:space="preserve"> </w:delText>
        </w:r>
      </w:del>
    </w:p>
    <w:p w14:paraId="1F9CD176" w14:textId="14825F17" w:rsidR="005E1914" w:rsidDel="00601F82" w:rsidRDefault="005E1914">
      <w:pPr>
        <w:spacing w:line="276" w:lineRule="auto"/>
        <w:ind w:left="720"/>
        <w:jc w:val="both"/>
        <w:rPr>
          <w:del w:id="3259" w:author="Christine Keaveny" w:date="2022-02-10T10:54:00Z"/>
        </w:rPr>
        <w:pPrChange w:id="3260" w:author="Adena Skeffington" w:date="2022-05-16T11:48:00Z">
          <w:pPr>
            <w:ind w:left="720"/>
          </w:pPr>
        </w:pPrChange>
      </w:pPr>
      <w:del w:id="3261" w:author="Christine Keaveny" w:date="2022-02-10T10:54:00Z">
        <w:r w:rsidDel="00601F82">
          <w:delText>All IT Sligo Students wi</w:delText>
        </w:r>
        <w:r w:rsidR="00E72D0F" w:rsidDel="00601F82">
          <w:delText>l</w:delText>
        </w:r>
        <w:r w:rsidDel="00601F82">
          <w:delText xml:space="preserve">l receive an IT Sligo COVID 19 Induction </w:delText>
        </w:r>
        <w:r w:rsidR="00335EC5" w:rsidDel="00601F82">
          <w:delText xml:space="preserve">via their Moodle Page. </w:delText>
        </w:r>
      </w:del>
    </w:p>
    <w:p w14:paraId="05523052" w14:textId="2AE7764A" w:rsidR="00335EC5" w:rsidDel="00601F82" w:rsidRDefault="00335EC5">
      <w:pPr>
        <w:spacing w:line="276" w:lineRule="auto"/>
        <w:ind w:left="720"/>
        <w:jc w:val="both"/>
        <w:rPr>
          <w:del w:id="3262" w:author="Christine Keaveny" w:date="2022-02-10T10:54:00Z"/>
        </w:rPr>
        <w:pPrChange w:id="3263" w:author="Adena Skeffington" w:date="2022-05-16T11:48:00Z">
          <w:pPr>
            <w:ind w:left="720"/>
          </w:pPr>
        </w:pPrChange>
      </w:pPr>
      <w:del w:id="3264" w:author="Christine Keaveny" w:date="2022-02-10T10:54:00Z">
        <w:r w:rsidDel="00601F82">
          <w:delText xml:space="preserve">All IT Sligo Students complete a </w:delText>
        </w:r>
        <w:r w:rsidR="00DB222F" w:rsidDel="00601F82">
          <w:delText>self-declaration</w:delText>
        </w:r>
        <w:r w:rsidDel="00601F82">
          <w:delText xml:space="preserve"> as part of their registration process.  </w:delText>
        </w:r>
      </w:del>
    </w:p>
    <w:p w14:paraId="6D402B90" w14:textId="1725FF03" w:rsidR="00364478" w:rsidDel="00601F82" w:rsidRDefault="00364478">
      <w:pPr>
        <w:spacing w:line="276" w:lineRule="auto"/>
        <w:ind w:left="720"/>
        <w:jc w:val="both"/>
        <w:rPr>
          <w:del w:id="3265" w:author="Christine Keaveny" w:date="2022-02-10T10:54:00Z"/>
        </w:rPr>
        <w:pPrChange w:id="3266" w:author="Adena Skeffington" w:date="2022-05-16T11:48:00Z">
          <w:pPr>
            <w:ind w:left="720"/>
          </w:pPr>
        </w:pPrChange>
      </w:pPr>
      <w:del w:id="3267" w:author="Christine Keaveny" w:date="2022-02-10T10:54:00Z">
        <w:r w:rsidDel="00601F82">
          <w:delText xml:space="preserve">IT Sligo Students are required to follow all restrictions and control measures in place as part of IT </w:delText>
        </w:r>
        <w:r w:rsidR="00DB222F" w:rsidDel="00601F82">
          <w:delText>Sligo Covid</w:delText>
        </w:r>
        <w:r w:rsidR="00C70EC4" w:rsidDel="00601F82">
          <w:delText xml:space="preserve"> response plan</w:delText>
        </w:r>
        <w:r w:rsidDel="00601F82">
          <w:delText xml:space="preserve">.  </w:delText>
        </w:r>
      </w:del>
    </w:p>
    <w:p w14:paraId="2666DED2" w14:textId="50E9C847" w:rsidR="00C179CB" w:rsidDel="00601F82" w:rsidRDefault="00160BCC">
      <w:pPr>
        <w:spacing w:line="276" w:lineRule="auto"/>
        <w:ind w:left="720"/>
        <w:jc w:val="both"/>
        <w:rPr>
          <w:del w:id="3268" w:author="Christine Keaveny" w:date="2022-02-10T10:54:00Z"/>
        </w:rPr>
        <w:pPrChange w:id="3269" w:author="Adena Skeffington" w:date="2022-05-16T11:48:00Z">
          <w:pPr>
            <w:ind w:left="720"/>
          </w:pPr>
        </w:pPrChange>
      </w:pPr>
      <w:del w:id="3270" w:author="Christine Keaveny" w:date="2022-02-10T10:54:00Z">
        <w:r w:rsidDel="00601F82">
          <w:delText xml:space="preserve">IT Sligo students are </w:delText>
        </w:r>
        <w:r w:rsidR="00DB222F" w:rsidDel="00601F82">
          <w:delText>expected</w:delText>
        </w:r>
        <w:r w:rsidDel="00601F82">
          <w:delText xml:space="preserve"> to play their </w:delText>
        </w:r>
        <w:r w:rsidR="008C1F6B" w:rsidDel="00601F82">
          <w:delText>p</w:delText>
        </w:r>
        <w:r w:rsidDel="00601F82">
          <w:delText>art in reducing the spread of COVID 19 on Campus and in the</w:delText>
        </w:r>
        <w:r w:rsidR="008C1F6B" w:rsidDel="00601F82">
          <w:delText xml:space="preserve"> w</w:delText>
        </w:r>
        <w:r w:rsidR="00D3691D" w:rsidDel="00601F82">
          <w:delText>i</w:delText>
        </w:r>
        <w:r w:rsidR="008C1F6B" w:rsidDel="00601F82">
          <w:delText xml:space="preserve">der </w:delText>
        </w:r>
        <w:r w:rsidDel="00601F82">
          <w:delText>community by following all public health measures in place.</w:delText>
        </w:r>
      </w:del>
    </w:p>
    <w:p w14:paraId="3C9FCF38" w14:textId="6A6F5D59" w:rsidR="0048764D" w:rsidDel="00A13CF8" w:rsidRDefault="0048764D">
      <w:pPr>
        <w:spacing w:line="276" w:lineRule="auto"/>
        <w:ind w:left="720"/>
        <w:jc w:val="both"/>
        <w:rPr>
          <w:ins w:id="3271" w:author="Christine Keaveny" w:date="2021-09-06T12:25:00Z"/>
          <w:del w:id="3272" w:author="Barbara McManemy" w:date="2021-09-08T15:34:00Z"/>
        </w:rPr>
        <w:pPrChange w:id="3273" w:author="Adena Skeffington" w:date="2022-05-16T11:48:00Z">
          <w:pPr>
            <w:pStyle w:val="Heading1"/>
          </w:pPr>
        </w:pPrChange>
      </w:pPr>
    </w:p>
    <w:p w14:paraId="23065673" w14:textId="7443EB9C" w:rsidR="343390BA" w:rsidDel="001C38A3" w:rsidRDefault="343390BA">
      <w:pPr>
        <w:pStyle w:val="Heading1"/>
        <w:spacing w:line="276" w:lineRule="auto"/>
        <w:rPr>
          <w:ins w:id="3274" w:author="Christine Keaveny" w:date="2021-09-06T12:25:00Z"/>
          <w:del w:id="3275" w:author="Barbara McManemy" w:date="2021-09-08T15:43:00Z"/>
          <w:rFonts w:ascii="Calibri Light" w:eastAsia="Yu Gothic Light" w:hAnsi="Calibri Light" w:cs="Times New Roman"/>
          <w:szCs w:val="28"/>
        </w:rPr>
        <w:pPrChange w:id="3276" w:author="Adena Skeffington" w:date="2022-05-16T11:48:00Z">
          <w:pPr>
            <w:pStyle w:val="Heading1"/>
          </w:pPr>
        </w:pPrChange>
      </w:pPr>
    </w:p>
    <w:p w14:paraId="11977CED" w14:textId="66BA5C80" w:rsidR="0048764D" w:rsidRPr="0048764D" w:rsidRDefault="0B35731A">
      <w:pPr>
        <w:pStyle w:val="Heading1"/>
        <w:spacing w:line="276" w:lineRule="auto"/>
        <w:rPr>
          <w:ins w:id="3277" w:author="Barbara McManemy" w:date="2021-09-06T13:00:00Z"/>
        </w:rPr>
        <w:pPrChange w:id="3278" w:author="Adena Skeffington" w:date="2022-05-16T11:48:00Z">
          <w:pPr>
            <w:pStyle w:val="Heading1"/>
          </w:pPr>
        </w:pPrChange>
      </w:pPr>
      <w:bookmarkStart w:id="3279" w:name="_Toc103596421"/>
      <w:ins w:id="3280" w:author="Christine Keaveny" w:date="2021-09-06T12:25:00Z">
        <w:r>
          <w:t xml:space="preserve">Appendix </w:t>
        </w:r>
      </w:ins>
      <w:ins w:id="3281" w:author="Barbara McManemy" w:date="2021-09-08T15:43:00Z">
        <w:r w:rsidR="001C38A3">
          <w:t>6</w:t>
        </w:r>
      </w:ins>
      <w:ins w:id="3282" w:author="Christine Keaveny" w:date="2021-09-06T12:25:00Z">
        <w:del w:id="3283" w:author="Barbara McManemy" w:date="2021-09-08T14:26:00Z">
          <w:r w:rsidDel="0B35731A">
            <w:delText>8</w:delText>
          </w:r>
        </w:del>
        <w:r>
          <w:t xml:space="preserve">: </w:t>
        </w:r>
        <w:del w:id="3284" w:author="Adena Skeffington" w:date="2022-05-16T11:46:00Z">
          <w:r w:rsidDel="00702413">
            <w:delText xml:space="preserve">IT Sligo </w:delText>
          </w:r>
        </w:del>
      </w:ins>
      <w:ins w:id="3285" w:author="Adena Skeffington" w:date="2022-05-16T11:46:00Z">
        <w:r w:rsidR="00702413">
          <w:t xml:space="preserve">ATU Sligo </w:t>
        </w:r>
      </w:ins>
      <w:ins w:id="3286" w:author="Christine Keaveny" w:date="2021-09-06T12:25:00Z">
        <w:r>
          <w:t>expanded discretionary framework</w:t>
        </w:r>
      </w:ins>
      <w:bookmarkEnd w:id="3279"/>
    </w:p>
    <w:p w14:paraId="11BF47D3" w14:textId="3AC5BF08" w:rsidR="24583CDB" w:rsidRDefault="24583CDB">
      <w:pPr>
        <w:spacing w:line="276" w:lineRule="auto"/>
        <w:jc w:val="both"/>
        <w:rPr>
          <w:ins w:id="3287" w:author="Barbara McManemy" w:date="2021-09-06T13:16:00Z"/>
        </w:rPr>
        <w:pPrChange w:id="3288" w:author="Adena Skeffington" w:date="2022-05-16T11:48:00Z">
          <w:pPr/>
        </w:pPrChange>
      </w:pPr>
    </w:p>
    <w:p w14:paraId="3DF8F7D9" w14:textId="159EDB73" w:rsidR="3B9A4393" w:rsidRDefault="3B9A4393">
      <w:pPr>
        <w:spacing w:line="276" w:lineRule="auto"/>
        <w:jc w:val="both"/>
        <w:rPr>
          <w:ins w:id="3289" w:author="Barbara McManemy" w:date="2021-09-06T13:11:00Z"/>
        </w:rPr>
        <w:pPrChange w:id="3290" w:author="Adena Skeffington" w:date="2022-05-16T11:48:00Z">
          <w:pPr>
            <w:pStyle w:val="Heading1"/>
          </w:pPr>
        </w:pPrChange>
      </w:pPr>
      <w:ins w:id="3291" w:author="Barbara McManemy" w:date="2021-09-06T13:09:00Z">
        <w:r>
          <w:t xml:space="preserve">In </w:t>
        </w:r>
      </w:ins>
      <w:ins w:id="3292" w:author="Barbara McManemy" w:date="2021-09-06T13:10:00Z">
        <w:r>
          <w:t>o</w:t>
        </w:r>
      </w:ins>
      <w:ins w:id="3293" w:author="Barbara McManemy" w:date="2021-09-06T13:09:00Z">
        <w:r>
          <w:t xml:space="preserve">rder to ensure coherence and consistency in planning and the implementation of public health advice </w:t>
        </w:r>
      </w:ins>
      <w:ins w:id="3294" w:author="Barbara McManemy" w:date="2021-09-06T13:10:00Z">
        <w:r w:rsidR="7F766F91">
          <w:t xml:space="preserve">into the future </w:t>
        </w:r>
        <w:del w:id="3295" w:author="Adena Skeffington" w:date="2022-05-16T11:46:00Z">
          <w:r w:rsidR="7F766F91" w:rsidDel="00702413">
            <w:delText xml:space="preserve">IT Sligo </w:delText>
          </w:r>
        </w:del>
      </w:ins>
      <w:ins w:id="3296" w:author="Adena Skeffington" w:date="2022-05-16T11:46:00Z">
        <w:r w:rsidR="00702413">
          <w:t xml:space="preserve">ATU Sligo </w:t>
        </w:r>
      </w:ins>
      <w:ins w:id="3297" w:author="Barbara McManemy" w:date="2021-09-06T13:10:00Z">
        <w:r w:rsidR="7F766F91">
          <w:t xml:space="preserve">have developed an expanded discretionary framework based on a </w:t>
        </w:r>
        <w:proofErr w:type="gramStart"/>
        <w:r w:rsidR="7F766F91">
          <w:t>five stage</w:t>
        </w:r>
        <w:proofErr w:type="gramEnd"/>
        <w:r w:rsidR="7F766F91">
          <w:t xml:space="preserve"> p</w:t>
        </w:r>
      </w:ins>
      <w:ins w:id="3298" w:author="Barbara McManemy" w:date="2021-09-06T13:11:00Z">
        <w:r w:rsidR="7F766F91">
          <w:t xml:space="preserve">lan.  Where public health measures are </w:t>
        </w:r>
      </w:ins>
      <w:ins w:id="3299" w:author="Barbara McManemy" w:date="2021-09-06T13:12:00Z">
        <w:r w:rsidR="07B07DF9">
          <w:t xml:space="preserve">eased or further </w:t>
        </w:r>
      </w:ins>
      <w:proofErr w:type="spellStart"/>
      <w:ins w:id="3300" w:author="Barbara McManemy" w:date="2021-09-06T13:11:00Z">
        <w:r w:rsidR="400E31A4">
          <w:t>restrict</w:t>
        </w:r>
      </w:ins>
      <w:ins w:id="3301" w:author="Barbara McManemy" w:date="2021-09-06T13:12:00Z">
        <w:r w:rsidR="790F99EC">
          <w:t>rictions</w:t>
        </w:r>
        <w:proofErr w:type="spellEnd"/>
        <w:r w:rsidR="790F99EC">
          <w:t xml:space="preserve"> implemented </w:t>
        </w:r>
      </w:ins>
      <w:ins w:id="3302" w:author="Barbara McManemy" w:date="2021-09-06T13:11:00Z">
        <w:r w:rsidR="400E31A4">
          <w:t xml:space="preserve"> </w:t>
        </w:r>
        <w:del w:id="3303" w:author="Adena Skeffington" w:date="2022-05-16T11:46:00Z">
          <w:r w:rsidR="400E31A4" w:rsidDel="00702413">
            <w:delText xml:space="preserve">IT Sligo </w:delText>
          </w:r>
        </w:del>
      </w:ins>
      <w:ins w:id="3304" w:author="Adena Skeffington" w:date="2022-05-16T11:46:00Z">
        <w:r w:rsidR="00702413">
          <w:t xml:space="preserve">ATU Sligo </w:t>
        </w:r>
      </w:ins>
      <w:ins w:id="3305" w:author="Barbara McManemy" w:date="2021-09-06T13:11:00Z">
        <w:r w:rsidR="400E31A4">
          <w:t xml:space="preserve">will implement </w:t>
        </w:r>
        <w:proofErr w:type="spellStart"/>
        <w:r w:rsidR="400E31A4">
          <w:t>th</w:t>
        </w:r>
      </w:ins>
      <w:ins w:id="3306" w:author="Barbara McManemy" w:date="2021-09-06T13:12:00Z">
        <w:r w:rsidR="400E31A4">
          <w:t>e</w:t>
        </w:r>
      </w:ins>
      <w:ins w:id="3307" w:author="Barbara McManemy" w:date="2021-09-06T13:11:00Z">
        <w:r w:rsidR="400E31A4">
          <w:t>ses</w:t>
        </w:r>
        <w:proofErr w:type="spellEnd"/>
        <w:r w:rsidR="400E31A4">
          <w:t xml:space="preserve"> stages. </w:t>
        </w:r>
      </w:ins>
    </w:p>
    <w:p w14:paraId="7FCD8CCF" w14:textId="4073993B" w:rsidR="7EB39DE3" w:rsidRDefault="7EB39DE3">
      <w:pPr>
        <w:spacing w:line="276" w:lineRule="auto"/>
        <w:jc w:val="both"/>
        <w:rPr>
          <w:ins w:id="3308" w:author="Barbara McManemy" w:date="2021-09-06T13:16:00Z"/>
        </w:rPr>
        <w:pPrChange w:id="3309" w:author="Adena Skeffington" w:date="2022-05-16T11:48:00Z">
          <w:pPr/>
        </w:pPrChange>
      </w:pPr>
    </w:p>
    <w:p w14:paraId="107E2798" w14:textId="19D2E964" w:rsidR="7EB39DE3" w:rsidRDefault="7EB39DE3">
      <w:pPr>
        <w:spacing w:line="276" w:lineRule="auto"/>
        <w:jc w:val="both"/>
        <w:rPr>
          <w:ins w:id="3310" w:author="Barbara McManemy" w:date="2021-09-06T13:16:00Z"/>
        </w:rPr>
        <w:pPrChange w:id="3311" w:author="Adena Skeffington" w:date="2022-05-16T11:48:00Z">
          <w:pPr/>
        </w:pPrChange>
      </w:pPr>
    </w:p>
    <w:p w14:paraId="77851ABB" w14:textId="740EA09B" w:rsidR="7EB39DE3" w:rsidRDefault="67A0E459">
      <w:pPr>
        <w:spacing w:line="276" w:lineRule="auto"/>
        <w:jc w:val="both"/>
        <w:rPr>
          <w:ins w:id="3312" w:author="Barbara McManemy" w:date="2021-09-06T13:11:00Z"/>
        </w:rPr>
        <w:pPrChange w:id="3313" w:author="Adena Skeffington" w:date="2022-05-16T11:48:00Z">
          <w:pPr/>
        </w:pPrChange>
      </w:pPr>
      <w:ins w:id="3314" w:author="Barbara McManemy" w:date="2021-09-06T13:16:00Z">
        <w:r>
          <w:rPr>
            <w:noProof/>
          </w:rPr>
          <w:drawing>
            <wp:inline distT="0" distB="0" distL="0" distR="0" wp14:anchorId="4EA3FCEC" wp14:editId="2CC1FEDB">
              <wp:extent cx="6023445" cy="1543508"/>
              <wp:effectExtent l="19050" t="19050" r="15875" b="19050"/>
              <wp:docPr id="977826225" name="Picture 977826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34020" cy="1546218"/>
                      </a:xfrm>
                      <a:prstGeom prst="rect">
                        <a:avLst/>
                      </a:prstGeom>
                      <a:ln>
                        <a:solidFill>
                          <a:schemeClr val="tx1"/>
                        </a:solidFill>
                      </a:ln>
                    </pic:spPr>
                  </pic:pic>
                </a:graphicData>
              </a:graphic>
            </wp:inline>
          </w:drawing>
        </w:r>
      </w:ins>
    </w:p>
    <w:p w14:paraId="74BF2F52" w14:textId="23CDF6AF" w:rsidR="00601F82" w:rsidRDefault="00601F82">
      <w:pPr>
        <w:spacing w:line="276" w:lineRule="auto"/>
        <w:jc w:val="both"/>
        <w:rPr>
          <w:ins w:id="3315" w:author="Christine Keaveny" w:date="2022-02-10T10:55:00Z"/>
        </w:rPr>
        <w:pPrChange w:id="3316" w:author="Adena Skeffington" w:date="2022-05-16T11:48:00Z">
          <w:pPr/>
        </w:pPrChange>
      </w:pPr>
      <w:ins w:id="3317" w:author="Christine Keaveny" w:date="2022-02-10T10:55:00Z">
        <w:r>
          <w:br w:type="page"/>
        </w:r>
      </w:ins>
    </w:p>
    <w:p w14:paraId="59567E94" w14:textId="77777777" w:rsidR="00601F82" w:rsidRDefault="00601F82">
      <w:pPr>
        <w:spacing w:line="276" w:lineRule="auto"/>
        <w:jc w:val="both"/>
        <w:rPr>
          <w:ins w:id="3318" w:author="Christine Keaveny" w:date="2022-02-10T10:56:00Z"/>
        </w:rPr>
        <w:sectPr w:rsidR="00601F82" w:rsidSect="00C52DE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Change w:id="3319" w:author="Adena Skeffington" w:date="2022-05-16T11:48:00Z">
          <w:pPr/>
        </w:pPrChange>
      </w:pPr>
    </w:p>
    <w:p w14:paraId="2F7D4C66" w14:textId="2043851D" w:rsidR="7E222821" w:rsidRDefault="7E222821">
      <w:pPr>
        <w:spacing w:line="276" w:lineRule="auto"/>
        <w:jc w:val="both"/>
        <w:rPr>
          <w:ins w:id="3320" w:author="Christine Keaveny" w:date="2022-02-10T10:55:00Z"/>
        </w:rPr>
        <w:pPrChange w:id="3321" w:author="Adena Skeffington" w:date="2022-05-16T11:48:00Z">
          <w:pPr/>
        </w:pPrChange>
      </w:pPr>
    </w:p>
    <w:p w14:paraId="7F7FEF6C" w14:textId="20B4F42D" w:rsidR="00601F82" w:rsidRDefault="00601F82">
      <w:pPr>
        <w:pStyle w:val="Heading1"/>
        <w:spacing w:line="276" w:lineRule="auto"/>
        <w:rPr>
          <w:ins w:id="3322" w:author="Christine Keaveny" w:date="2022-02-10T10:55:00Z"/>
        </w:rPr>
        <w:pPrChange w:id="3323" w:author="Adena Skeffington" w:date="2022-05-16T11:48:00Z">
          <w:pPr>
            <w:pStyle w:val="Heading1"/>
          </w:pPr>
        </w:pPrChange>
      </w:pPr>
      <w:bookmarkStart w:id="3324" w:name="_Toc103596422"/>
      <w:ins w:id="3325" w:author="Christine Keaveny" w:date="2022-02-10T10:55:00Z">
        <w:r>
          <w:t>Appendix 7</w:t>
        </w:r>
        <w:bookmarkEnd w:id="3324"/>
      </w:ins>
    </w:p>
    <w:p w14:paraId="590832AB" w14:textId="6642D3D2" w:rsidR="00601F82" w:rsidRPr="00601F82" w:rsidRDefault="00601F82">
      <w:pPr>
        <w:spacing w:line="276" w:lineRule="auto"/>
        <w:jc w:val="both"/>
        <w:pPrChange w:id="3326" w:author="Adena Skeffington" w:date="2022-05-16T11:48:00Z">
          <w:pPr/>
        </w:pPrChange>
      </w:pPr>
      <w:ins w:id="3327" w:author="Christine Keaveny" w:date="2022-02-10T10:55:00Z">
        <w:r>
          <w:rPr>
            <w:noProof/>
          </w:rPr>
          <w:drawing>
            <wp:inline distT="0" distB="0" distL="0" distR="0" wp14:anchorId="749CB672" wp14:editId="451061F1">
              <wp:extent cx="9249410" cy="54959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256119" cy="5499911"/>
                      </a:xfrm>
                      <a:prstGeom prst="rect">
                        <a:avLst/>
                      </a:prstGeom>
                    </pic:spPr>
                  </pic:pic>
                </a:graphicData>
              </a:graphic>
            </wp:inline>
          </w:drawing>
        </w:r>
      </w:ins>
    </w:p>
    <w:sectPr w:rsidR="00601F82" w:rsidRPr="00601F82" w:rsidSect="00C52DE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3066" w14:textId="77777777" w:rsidR="00F37261" w:rsidRDefault="00F37261" w:rsidP="00B7527C">
      <w:pPr>
        <w:spacing w:after="0" w:line="240" w:lineRule="auto"/>
      </w:pPr>
      <w:r>
        <w:separator/>
      </w:r>
    </w:p>
  </w:endnote>
  <w:endnote w:type="continuationSeparator" w:id="0">
    <w:p w14:paraId="6462F4C4" w14:textId="77777777" w:rsidR="00F37261" w:rsidRDefault="00F37261" w:rsidP="00B7527C">
      <w:pPr>
        <w:spacing w:after="0" w:line="240" w:lineRule="auto"/>
      </w:pPr>
      <w:r>
        <w:continuationSeparator/>
      </w:r>
    </w:p>
  </w:endnote>
  <w:endnote w:type="continuationNotice" w:id="1">
    <w:p w14:paraId="2DCCD156" w14:textId="77777777" w:rsidR="00F37261" w:rsidRDefault="00F37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variable"/>
    <w:sig w:usb0="20000207" w:usb1="00000002" w:usb2="00000000" w:usb3="00000000" w:csb0="00000197"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4318" w14:textId="77777777" w:rsidR="00C56CDA" w:rsidRDefault="00C5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71843"/>
      <w:docPartObj>
        <w:docPartGallery w:val="Page Numbers (Bottom of Page)"/>
        <w:docPartUnique/>
      </w:docPartObj>
    </w:sdtPr>
    <w:sdtEndPr/>
    <w:sdtContent>
      <w:sdt>
        <w:sdtPr>
          <w:id w:val="1728636285"/>
          <w:docPartObj>
            <w:docPartGallery w:val="Page Numbers (Top of Page)"/>
            <w:docPartUnique/>
          </w:docPartObj>
        </w:sdtPr>
        <w:sdtEndPr/>
        <w:sdtContent>
          <w:p w14:paraId="0E345B71" w14:textId="77777777" w:rsidR="00C56CDA" w:rsidRDefault="00C56CDA">
            <w:pPr>
              <w:pStyle w:val="Footer"/>
              <w:jc w:val="center"/>
            </w:pPr>
            <w:r w:rsidRPr="00E51D84">
              <w:rPr>
                <w:sz w:val="20"/>
                <w:szCs w:val="20"/>
              </w:rPr>
              <w:t xml:space="preserve">Page </w:t>
            </w:r>
            <w:r w:rsidRPr="00E51D84">
              <w:rPr>
                <w:b/>
                <w:bCs/>
                <w:sz w:val="20"/>
                <w:szCs w:val="20"/>
              </w:rPr>
              <w:fldChar w:fldCharType="begin"/>
            </w:r>
            <w:r w:rsidRPr="00E51D84">
              <w:rPr>
                <w:b/>
                <w:bCs/>
                <w:sz w:val="20"/>
                <w:szCs w:val="20"/>
              </w:rPr>
              <w:instrText xml:space="preserve"> PAGE </w:instrText>
            </w:r>
            <w:r w:rsidRPr="00E51D84">
              <w:rPr>
                <w:b/>
                <w:bCs/>
                <w:sz w:val="20"/>
                <w:szCs w:val="20"/>
              </w:rPr>
              <w:fldChar w:fldCharType="separate"/>
            </w:r>
            <w:r>
              <w:rPr>
                <w:b/>
                <w:bCs/>
                <w:noProof/>
                <w:sz w:val="20"/>
                <w:szCs w:val="20"/>
              </w:rPr>
              <w:t>4</w:t>
            </w:r>
            <w:r w:rsidRPr="00E51D84">
              <w:rPr>
                <w:b/>
                <w:bCs/>
                <w:sz w:val="20"/>
                <w:szCs w:val="20"/>
              </w:rPr>
              <w:fldChar w:fldCharType="end"/>
            </w:r>
            <w:r w:rsidRPr="00E51D84">
              <w:rPr>
                <w:sz w:val="20"/>
                <w:szCs w:val="20"/>
              </w:rPr>
              <w:t xml:space="preserve"> of </w:t>
            </w:r>
            <w:r w:rsidRPr="00E51D84">
              <w:rPr>
                <w:b/>
                <w:bCs/>
                <w:sz w:val="20"/>
                <w:szCs w:val="20"/>
              </w:rPr>
              <w:fldChar w:fldCharType="begin"/>
            </w:r>
            <w:r w:rsidRPr="00E51D84">
              <w:rPr>
                <w:b/>
                <w:bCs/>
                <w:sz w:val="20"/>
                <w:szCs w:val="20"/>
              </w:rPr>
              <w:instrText xml:space="preserve"> NUMPAGES  </w:instrText>
            </w:r>
            <w:r w:rsidRPr="00E51D84">
              <w:rPr>
                <w:b/>
                <w:bCs/>
                <w:sz w:val="20"/>
                <w:szCs w:val="20"/>
              </w:rPr>
              <w:fldChar w:fldCharType="separate"/>
            </w:r>
            <w:r>
              <w:rPr>
                <w:b/>
                <w:bCs/>
                <w:noProof/>
                <w:sz w:val="20"/>
                <w:szCs w:val="20"/>
              </w:rPr>
              <w:t>17</w:t>
            </w:r>
            <w:r w:rsidRPr="00E51D84">
              <w:rPr>
                <w:b/>
                <w:bCs/>
                <w:sz w:val="20"/>
                <w:szCs w:val="20"/>
              </w:rPr>
              <w:fldChar w:fldCharType="end"/>
            </w:r>
          </w:p>
        </w:sdtContent>
      </w:sdt>
    </w:sdtContent>
  </w:sdt>
  <w:p w14:paraId="09A4BF64" w14:textId="77777777" w:rsidR="00C56CDA" w:rsidRDefault="00C56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22E" w14:textId="77777777" w:rsidR="00C56CDA" w:rsidRDefault="00C5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037A" w14:textId="77777777" w:rsidR="00F37261" w:rsidRDefault="00F37261" w:rsidP="00B7527C">
      <w:pPr>
        <w:spacing w:after="0" w:line="240" w:lineRule="auto"/>
      </w:pPr>
      <w:r>
        <w:separator/>
      </w:r>
    </w:p>
  </w:footnote>
  <w:footnote w:type="continuationSeparator" w:id="0">
    <w:p w14:paraId="2184EEEE" w14:textId="77777777" w:rsidR="00F37261" w:rsidRDefault="00F37261" w:rsidP="00B7527C">
      <w:pPr>
        <w:spacing w:after="0" w:line="240" w:lineRule="auto"/>
      </w:pPr>
      <w:r>
        <w:continuationSeparator/>
      </w:r>
    </w:p>
  </w:footnote>
  <w:footnote w:type="continuationNotice" w:id="1">
    <w:p w14:paraId="35233C21" w14:textId="77777777" w:rsidR="00F37261" w:rsidRDefault="00F37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64EE" w14:textId="77777777" w:rsidR="00C56CDA" w:rsidRDefault="00C5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A2DA" w14:textId="7442B689" w:rsidR="00C56CDA" w:rsidRDefault="00C56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20A4" w14:textId="77777777" w:rsidR="00C56CDA" w:rsidRDefault="00C5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FF"/>
    <w:multiLevelType w:val="hybridMultilevel"/>
    <w:tmpl w:val="FFFFFFFF"/>
    <w:lvl w:ilvl="0" w:tplc="BF4A22FC">
      <w:start w:val="1"/>
      <w:numFmt w:val="bullet"/>
      <w:lvlText w:val=""/>
      <w:lvlJc w:val="left"/>
      <w:pPr>
        <w:ind w:left="720" w:hanging="360"/>
      </w:pPr>
      <w:rPr>
        <w:rFonts w:ascii="Symbol" w:hAnsi="Symbol" w:hint="default"/>
      </w:rPr>
    </w:lvl>
    <w:lvl w:ilvl="1" w:tplc="720A5B6C">
      <w:start w:val="1"/>
      <w:numFmt w:val="bullet"/>
      <w:lvlText w:val="o"/>
      <w:lvlJc w:val="left"/>
      <w:pPr>
        <w:ind w:left="1440" w:hanging="360"/>
      </w:pPr>
      <w:rPr>
        <w:rFonts w:ascii="Courier New" w:hAnsi="Courier New" w:hint="default"/>
      </w:rPr>
    </w:lvl>
    <w:lvl w:ilvl="2" w:tplc="D604DEF6">
      <w:start w:val="1"/>
      <w:numFmt w:val="bullet"/>
      <w:lvlText w:val=""/>
      <w:lvlJc w:val="left"/>
      <w:pPr>
        <w:ind w:left="2160" w:hanging="360"/>
      </w:pPr>
      <w:rPr>
        <w:rFonts w:ascii="Wingdings" w:hAnsi="Wingdings" w:hint="default"/>
      </w:rPr>
    </w:lvl>
    <w:lvl w:ilvl="3" w:tplc="2F624C46">
      <w:start w:val="1"/>
      <w:numFmt w:val="bullet"/>
      <w:lvlText w:val=""/>
      <w:lvlJc w:val="left"/>
      <w:pPr>
        <w:ind w:left="2880" w:hanging="360"/>
      </w:pPr>
      <w:rPr>
        <w:rFonts w:ascii="Symbol" w:hAnsi="Symbol" w:hint="default"/>
      </w:rPr>
    </w:lvl>
    <w:lvl w:ilvl="4" w:tplc="8BD0433A">
      <w:start w:val="1"/>
      <w:numFmt w:val="bullet"/>
      <w:lvlText w:val="o"/>
      <w:lvlJc w:val="left"/>
      <w:pPr>
        <w:ind w:left="3600" w:hanging="360"/>
      </w:pPr>
      <w:rPr>
        <w:rFonts w:ascii="Courier New" w:hAnsi="Courier New" w:hint="default"/>
      </w:rPr>
    </w:lvl>
    <w:lvl w:ilvl="5" w:tplc="9D5A0D7C">
      <w:start w:val="1"/>
      <w:numFmt w:val="bullet"/>
      <w:lvlText w:val=""/>
      <w:lvlJc w:val="left"/>
      <w:pPr>
        <w:ind w:left="4320" w:hanging="360"/>
      </w:pPr>
      <w:rPr>
        <w:rFonts w:ascii="Wingdings" w:hAnsi="Wingdings" w:hint="default"/>
      </w:rPr>
    </w:lvl>
    <w:lvl w:ilvl="6" w:tplc="9EF0069A">
      <w:start w:val="1"/>
      <w:numFmt w:val="bullet"/>
      <w:lvlText w:val=""/>
      <w:lvlJc w:val="left"/>
      <w:pPr>
        <w:ind w:left="5040" w:hanging="360"/>
      </w:pPr>
      <w:rPr>
        <w:rFonts w:ascii="Symbol" w:hAnsi="Symbol" w:hint="default"/>
      </w:rPr>
    </w:lvl>
    <w:lvl w:ilvl="7" w:tplc="AE323370">
      <w:start w:val="1"/>
      <w:numFmt w:val="bullet"/>
      <w:lvlText w:val="o"/>
      <w:lvlJc w:val="left"/>
      <w:pPr>
        <w:ind w:left="5760" w:hanging="360"/>
      </w:pPr>
      <w:rPr>
        <w:rFonts w:ascii="Courier New" w:hAnsi="Courier New" w:hint="default"/>
      </w:rPr>
    </w:lvl>
    <w:lvl w:ilvl="8" w:tplc="D0109438">
      <w:start w:val="1"/>
      <w:numFmt w:val="bullet"/>
      <w:lvlText w:val=""/>
      <w:lvlJc w:val="left"/>
      <w:pPr>
        <w:ind w:left="6480" w:hanging="360"/>
      </w:pPr>
      <w:rPr>
        <w:rFonts w:ascii="Wingdings" w:hAnsi="Wingdings" w:hint="default"/>
      </w:rPr>
    </w:lvl>
  </w:abstractNum>
  <w:abstractNum w:abstractNumId="1" w15:restartNumberingAfterBreak="0">
    <w:nsid w:val="020E0D0B"/>
    <w:multiLevelType w:val="hybridMultilevel"/>
    <w:tmpl w:val="3FC8650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7A2062"/>
    <w:multiLevelType w:val="hybridMultilevel"/>
    <w:tmpl w:val="E73A35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345"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1F19DD"/>
    <w:multiLevelType w:val="hybridMultilevel"/>
    <w:tmpl w:val="C994E6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33898"/>
    <w:multiLevelType w:val="hybridMultilevel"/>
    <w:tmpl w:val="BD4E0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570637"/>
    <w:multiLevelType w:val="hybridMultilevel"/>
    <w:tmpl w:val="08806302"/>
    <w:lvl w:ilvl="0" w:tplc="121C41C8">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5F4AC0"/>
    <w:multiLevelType w:val="hybridMultilevel"/>
    <w:tmpl w:val="726640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E30E9A"/>
    <w:multiLevelType w:val="hybridMultilevel"/>
    <w:tmpl w:val="A4E8DD5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3">
      <w:start w:val="1"/>
      <w:numFmt w:val="bullet"/>
      <w:lvlText w:val="o"/>
      <w:lvlJc w:val="left"/>
      <w:pPr>
        <w:ind w:left="1985" w:hanging="360"/>
      </w:pPr>
      <w:rPr>
        <w:rFonts w:ascii="Courier New" w:hAnsi="Courier New" w:cs="Courier New"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FC5A80"/>
    <w:multiLevelType w:val="hybridMultilevel"/>
    <w:tmpl w:val="2F7057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143F61"/>
    <w:multiLevelType w:val="hybridMultilevel"/>
    <w:tmpl w:val="666CC742"/>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360" w:hanging="360"/>
      </w:pPr>
      <w:rPr>
        <w:rFonts w:ascii="Courier New" w:hAnsi="Courier New" w:cs="Courier New" w:hint="default"/>
      </w:rPr>
    </w:lvl>
    <w:lvl w:ilvl="2" w:tplc="18090005">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10" w15:restartNumberingAfterBreak="0">
    <w:nsid w:val="1A463268"/>
    <w:multiLevelType w:val="hybridMultilevel"/>
    <w:tmpl w:val="0A0853A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C43714F"/>
    <w:multiLevelType w:val="hybridMultilevel"/>
    <w:tmpl w:val="55984002"/>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1FB359CF"/>
    <w:multiLevelType w:val="multilevel"/>
    <w:tmpl w:val="5B0424D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87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CA4D2B"/>
    <w:multiLevelType w:val="hybridMultilevel"/>
    <w:tmpl w:val="17883DF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32B522A"/>
    <w:multiLevelType w:val="hybridMultilevel"/>
    <w:tmpl w:val="EDA20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4BF7D54"/>
    <w:multiLevelType w:val="hybridMultilevel"/>
    <w:tmpl w:val="D04A35D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FA60F8"/>
    <w:multiLevelType w:val="hybridMultilevel"/>
    <w:tmpl w:val="C6BC9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FA5927"/>
    <w:multiLevelType w:val="hybridMultilevel"/>
    <w:tmpl w:val="E80CBAB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0C181B"/>
    <w:multiLevelType w:val="hybridMultilevel"/>
    <w:tmpl w:val="A07A195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0DA4D5D"/>
    <w:multiLevelType w:val="hybridMultilevel"/>
    <w:tmpl w:val="3DE0133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4322496"/>
    <w:multiLevelType w:val="hybridMultilevel"/>
    <w:tmpl w:val="9E2A63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812695"/>
    <w:multiLevelType w:val="hybridMultilevel"/>
    <w:tmpl w:val="8E200B22"/>
    <w:lvl w:ilvl="0" w:tplc="7E5E410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D127E8"/>
    <w:multiLevelType w:val="hybridMultilevel"/>
    <w:tmpl w:val="6B0AC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984EDB"/>
    <w:multiLevelType w:val="hybridMultilevel"/>
    <w:tmpl w:val="E7BE0BE8"/>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3ABA3809"/>
    <w:multiLevelType w:val="hybridMultilevel"/>
    <w:tmpl w:val="DA3023BA"/>
    <w:lvl w:ilvl="0" w:tplc="18090001">
      <w:start w:val="1"/>
      <w:numFmt w:val="bullet"/>
      <w:lvlText w:val=""/>
      <w:lvlJc w:val="left"/>
      <w:pPr>
        <w:ind w:left="2705" w:hanging="360"/>
      </w:pPr>
      <w:rPr>
        <w:rFonts w:ascii="Symbol" w:hAnsi="Symbol" w:hint="default"/>
      </w:rPr>
    </w:lvl>
    <w:lvl w:ilvl="1" w:tplc="18090003">
      <w:start w:val="1"/>
      <w:numFmt w:val="bullet"/>
      <w:lvlText w:val="o"/>
      <w:lvlJc w:val="left"/>
      <w:pPr>
        <w:ind w:left="3425" w:hanging="360"/>
      </w:pPr>
      <w:rPr>
        <w:rFonts w:ascii="Courier New" w:hAnsi="Courier New" w:cs="Courier New" w:hint="default"/>
      </w:rPr>
    </w:lvl>
    <w:lvl w:ilvl="2" w:tplc="18090005">
      <w:start w:val="1"/>
      <w:numFmt w:val="bullet"/>
      <w:lvlText w:val=""/>
      <w:lvlJc w:val="left"/>
      <w:pPr>
        <w:ind w:left="4145" w:hanging="360"/>
      </w:pPr>
      <w:rPr>
        <w:rFonts w:ascii="Wingdings" w:hAnsi="Wingdings" w:hint="default"/>
      </w:rPr>
    </w:lvl>
    <w:lvl w:ilvl="3" w:tplc="18090001">
      <w:start w:val="1"/>
      <w:numFmt w:val="bullet"/>
      <w:lvlText w:val=""/>
      <w:lvlJc w:val="left"/>
      <w:pPr>
        <w:ind w:left="4865" w:hanging="360"/>
      </w:pPr>
      <w:rPr>
        <w:rFonts w:ascii="Symbol" w:hAnsi="Symbol" w:hint="default"/>
      </w:rPr>
    </w:lvl>
    <w:lvl w:ilvl="4" w:tplc="18090003">
      <w:start w:val="1"/>
      <w:numFmt w:val="bullet"/>
      <w:lvlText w:val="o"/>
      <w:lvlJc w:val="left"/>
      <w:pPr>
        <w:ind w:left="5585" w:hanging="360"/>
      </w:pPr>
      <w:rPr>
        <w:rFonts w:ascii="Courier New" w:hAnsi="Courier New" w:cs="Courier New" w:hint="default"/>
      </w:rPr>
    </w:lvl>
    <w:lvl w:ilvl="5" w:tplc="18090005">
      <w:start w:val="1"/>
      <w:numFmt w:val="bullet"/>
      <w:lvlText w:val=""/>
      <w:lvlJc w:val="left"/>
      <w:pPr>
        <w:ind w:left="6305" w:hanging="360"/>
      </w:pPr>
      <w:rPr>
        <w:rFonts w:ascii="Wingdings" w:hAnsi="Wingdings" w:hint="default"/>
      </w:rPr>
    </w:lvl>
    <w:lvl w:ilvl="6" w:tplc="18090001">
      <w:start w:val="1"/>
      <w:numFmt w:val="bullet"/>
      <w:lvlText w:val=""/>
      <w:lvlJc w:val="left"/>
      <w:pPr>
        <w:ind w:left="7025" w:hanging="360"/>
      </w:pPr>
      <w:rPr>
        <w:rFonts w:ascii="Symbol" w:hAnsi="Symbol" w:hint="default"/>
      </w:rPr>
    </w:lvl>
    <w:lvl w:ilvl="7" w:tplc="18090003">
      <w:start w:val="1"/>
      <w:numFmt w:val="bullet"/>
      <w:lvlText w:val="o"/>
      <w:lvlJc w:val="left"/>
      <w:pPr>
        <w:ind w:left="7745" w:hanging="360"/>
      </w:pPr>
      <w:rPr>
        <w:rFonts w:ascii="Courier New" w:hAnsi="Courier New" w:cs="Courier New" w:hint="default"/>
      </w:rPr>
    </w:lvl>
    <w:lvl w:ilvl="8" w:tplc="18090005">
      <w:start w:val="1"/>
      <w:numFmt w:val="bullet"/>
      <w:lvlText w:val=""/>
      <w:lvlJc w:val="left"/>
      <w:pPr>
        <w:ind w:left="8465" w:hanging="360"/>
      </w:pPr>
      <w:rPr>
        <w:rFonts w:ascii="Wingdings" w:hAnsi="Wingdings" w:hint="default"/>
      </w:rPr>
    </w:lvl>
  </w:abstractNum>
  <w:abstractNum w:abstractNumId="25" w15:restartNumberingAfterBreak="0">
    <w:nsid w:val="3DBA3BA6"/>
    <w:multiLevelType w:val="hybridMultilevel"/>
    <w:tmpl w:val="09D0EF3C"/>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26" w15:restartNumberingAfterBreak="0">
    <w:nsid w:val="40E71B7F"/>
    <w:multiLevelType w:val="hybridMultilevel"/>
    <w:tmpl w:val="A658249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18F5FA8"/>
    <w:multiLevelType w:val="hybridMultilevel"/>
    <w:tmpl w:val="E3F4C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A8591C"/>
    <w:multiLevelType w:val="hybridMultilevel"/>
    <w:tmpl w:val="83D89A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3560B9A"/>
    <w:multiLevelType w:val="multilevel"/>
    <w:tmpl w:val="29E6D562"/>
    <w:lvl w:ilvl="0">
      <w:start w:val="1"/>
      <w:numFmt w:val="decimal"/>
      <w:lvlText w:val="%1."/>
      <w:lvlJc w:val="left"/>
      <w:pPr>
        <w:ind w:left="720" w:hanging="360"/>
      </w:pPr>
    </w:lvl>
    <w:lvl w:ilvl="1">
      <w:start w:val="1"/>
      <w:numFmt w:val="decimal"/>
      <w:isLgl/>
      <w:lvlText w:val="%1.%2"/>
      <w:lvlJc w:val="left"/>
      <w:pPr>
        <w:ind w:left="91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610"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30" w15:restartNumberingAfterBreak="0">
    <w:nsid w:val="43BB3192"/>
    <w:multiLevelType w:val="hybridMultilevel"/>
    <w:tmpl w:val="DA4ACB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63105DF"/>
    <w:multiLevelType w:val="hybridMultilevel"/>
    <w:tmpl w:val="C0725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6FF79FF"/>
    <w:multiLevelType w:val="hybridMultilevel"/>
    <w:tmpl w:val="FFFFFFFF"/>
    <w:lvl w:ilvl="0" w:tplc="F986291A">
      <w:start w:val="1"/>
      <w:numFmt w:val="bullet"/>
      <w:lvlText w:val=""/>
      <w:lvlJc w:val="left"/>
      <w:pPr>
        <w:ind w:left="720" w:hanging="360"/>
      </w:pPr>
      <w:rPr>
        <w:rFonts w:ascii="Symbol" w:hAnsi="Symbol" w:hint="default"/>
      </w:rPr>
    </w:lvl>
    <w:lvl w:ilvl="1" w:tplc="2A08C106">
      <w:start w:val="1"/>
      <w:numFmt w:val="bullet"/>
      <w:lvlText w:val="o"/>
      <w:lvlJc w:val="left"/>
      <w:pPr>
        <w:ind w:left="1440" w:hanging="360"/>
      </w:pPr>
      <w:rPr>
        <w:rFonts w:ascii="Courier New" w:hAnsi="Courier New" w:hint="default"/>
      </w:rPr>
    </w:lvl>
    <w:lvl w:ilvl="2" w:tplc="9F7E4130">
      <w:start w:val="1"/>
      <w:numFmt w:val="bullet"/>
      <w:lvlText w:val=""/>
      <w:lvlJc w:val="left"/>
      <w:pPr>
        <w:ind w:left="2160" w:hanging="360"/>
      </w:pPr>
      <w:rPr>
        <w:rFonts w:ascii="Wingdings" w:hAnsi="Wingdings" w:hint="default"/>
      </w:rPr>
    </w:lvl>
    <w:lvl w:ilvl="3" w:tplc="5A0A9BE2">
      <w:start w:val="1"/>
      <w:numFmt w:val="bullet"/>
      <w:lvlText w:val=""/>
      <w:lvlJc w:val="left"/>
      <w:pPr>
        <w:ind w:left="2880" w:hanging="360"/>
      </w:pPr>
      <w:rPr>
        <w:rFonts w:ascii="Symbol" w:hAnsi="Symbol" w:hint="default"/>
      </w:rPr>
    </w:lvl>
    <w:lvl w:ilvl="4" w:tplc="A802F7DA">
      <w:start w:val="1"/>
      <w:numFmt w:val="bullet"/>
      <w:lvlText w:val="o"/>
      <w:lvlJc w:val="left"/>
      <w:pPr>
        <w:ind w:left="3600" w:hanging="360"/>
      </w:pPr>
      <w:rPr>
        <w:rFonts w:ascii="Courier New" w:hAnsi="Courier New" w:hint="default"/>
      </w:rPr>
    </w:lvl>
    <w:lvl w:ilvl="5" w:tplc="27E258C2">
      <w:start w:val="1"/>
      <w:numFmt w:val="bullet"/>
      <w:lvlText w:val=""/>
      <w:lvlJc w:val="left"/>
      <w:pPr>
        <w:ind w:left="4320" w:hanging="360"/>
      </w:pPr>
      <w:rPr>
        <w:rFonts w:ascii="Wingdings" w:hAnsi="Wingdings" w:hint="default"/>
      </w:rPr>
    </w:lvl>
    <w:lvl w:ilvl="6" w:tplc="87EAA0EC">
      <w:start w:val="1"/>
      <w:numFmt w:val="bullet"/>
      <w:lvlText w:val=""/>
      <w:lvlJc w:val="left"/>
      <w:pPr>
        <w:ind w:left="5040" w:hanging="360"/>
      </w:pPr>
      <w:rPr>
        <w:rFonts w:ascii="Symbol" w:hAnsi="Symbol" w:hint="default"/>
      </w:rPr>
    </w:lvl>
    <w:lvl w:ilvl="7" w:tplc="0C30D95E">
      <w:start w:val="1"/>
      <w:numFmt w:val="bullet"/>
      <w:lvlText w:val="o"/>
      <w:lvlJc w:val="left"/>
      <w:pPr>
        <w:ind w:left="5760" w:hanging="360"/>
      </w:pPr>
      <w:rPr>
        <w:rFonts w:ascii="Courier New" w:hAnsi="Courier New" w:hint="default"/>
      </w:rPr>
    </w:lvl>
    <w:lvl w:ilvl="8" w:tplc="6B56330E">
      <w:start w:val="1"/>
      <w:numFmt w:val="bullet"/>
      <w:lvlText w:val=""/>
      <w:lvlJc w:val="left"/>
      <w:pPr>
        <w:ind w:left="6480" w:hanging="360"/>
      </w:pPr>
      <w:rPr>
        <w:rFonts w:ascii="Wingdings" w:hAnsi="Wingdings" w:hint="default"/>
      </w:rPr>
    </w:lvl>
  </w:abstractNum>
  <w:abstractNum w:abstractNumId="33" w15:restartNumberingAfterBreak="0">
    <w:nsid w:val="473D2921"/>
    <w:multiLevelType w:val="hybridMultilevel"/>
    <w:tmpl w:val="4024347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9063EFC"/>
    <w:multiLevelType w:val="multilevel"/>
    <w:tmpl w:val="2DA0A56E"/>
    <w:lvl w:ilvl="0">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87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B5D6EF5"/>
    <w:multiLevelType w:val="multilevel"/>
    <w:tmpl w:val="58C87B8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B80DFB"/>
    <w:multiLevelType w:val="hybridMultilevel"/>
    <w:tmpl w:val="1E1462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4E2A64F1"/>
    <w:multiLevelType w:val="hybridMultilevel"/>
    <w:tmpl w:val="7FEE6CF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10F7683"/>
    <w:multiLevelType w:val="hybridMultilevel"/>
    <w:tmpl w:val="C2723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16F480E"/>
    <w:multiLevelType w:val="multilevel"/>
    <w:tmpl w:val="697299A8"/>
    <w:lvl w:ilvl="0">
      <w:start w:val="1"/>
      <w:numFmt w:val="decimal"/>
      <w:lvlText w:val="%1."/>
      <w:lvlJc w:val="left"/>
      <w:pPr>
        <w:ind w:left="884" w:hanging="360"/>
      </w:pPr>
    </w:lvl>
    <w:lvl w:ilvl="1">
      <w:start w:val="1"/>
      <w:numFmt w:val="decimal"/>
      <w:isLgl/>
      <w:lvlText w:val="%1.%2"/>
      <w:lvlJc w:val="left"/>
      <w:pPr>
        <w:ind w:left="884"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244" w:hanging="720"/>
      </w:pPr>
      <w:rPr>
        <w:rFonts w:hint="default"/>
      </w:rPr>
    </w:lvl>
    <w:lvl w:ilvl="5">
      <w:start w:val="1"/>
      <w:numFmt w:val="decimal"/>
      <w:isLgl/>
      <w:lvlText w:val="%1.%2.%3.%4.%5.%6"/>
      <w:lvlJc w:val="left"/>
      <w:pPr>
        <w:ind w:left="1604" w:hanging="1080"/>
      </w:pPr>
      <w:rPr>
        <w:rFonts w:hint="default"/>
      </w:rPr>
    </w:lvl>
    <w:lvl w:ilvl="6">
      <w:start w:val="1"/>
      <w:numFmt w:val="decimal"/>
      <w:isLgl/>
      <w:lvlText w:val="%1.%2.%3.%4.%5.%6.%7"/>
      <w:lvlJc w:val="left"/>
      <w:pPr>
        <w:ind w:left="1604" w:hanging="1080"/>
      </w:pPr>
      <w:rPr>
        <w:rFonts w:hint="default"/>
      </w:rPr>
    </w:lvl>
    <w:lvl w:ilvl="7">
      <w:start w:val="1"/>
      <w:numFmt w:val="decimal"/>
      <w:isLgl/>
      <w:lvlText w:val="%1.%2.%3.%4.%5.%6.%7.%8"/>
      <w:lvlJc w:val="left"/>
      <w:pPr>
        <w:ind w:left="1964" w:hanging="1440"/>
      </w:pPr>
      <w:rPr>
        <w:rFonts w:hint="default"/>
      </w:rPr>
    </w:lvl>
    <w:lvl w:ilvl="8">
      <w:start w:val="1"/>
      <w:numFmt w:val="decimal"/>
      <w:isLgl/>
      <w:lvlText w:val="%1.%2.%3.%4.%5.%6.%7.%8.%9"/>
      <w:lvlJc w:val="left"/>
      <w:pPr>
        <w:ind w:left="1964" w:hanging="1440"/>
      </w:pPr>
      <w:rPr>
        <w:rFonts w:hint="default"/>
      </w:rPr>
    </w:lvl>
  </w:abstractNum>
  <w:abstractNum w:abstractNumId="40" w15:restartNumberingAfterBreak="0">
    <w:nsid w:val="51D47FBD"/>
    <w:multiLevelType w:val="hybridMultilevel"/>
    <w:tmpl w:val="7C868C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540A5240"/>
    <w:multiLevelType w:val="hybridMultilevel"/>
    <w:tmpl w:val="30BAAA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42C613D"/>
    <w:multiLevelType w:val="hybridMultilevel"/>
    <w:tmpl w:val="B4327590"/>
    <w:lvl w:ilvl="0" w:tplc="0E868E5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66A589C"/>
    <w:multiLevelType w:val="hybridMultilevel"/>
    <w:tmpl w:val="5F387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77746B3"/>
    <w:multiLevelType w:val="hybridMultilevel"/>
    <w:tmpl w:val="F6FA6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5A29138B"/>
    <w:multiLevelType w:val="hybridMultilevel"/>
    <w:tmpl w:val="BDE8FF5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A5D593F"/>
    <w:multiLevelType w:val="hybridMultilevel"/>
    <w:tmpl w:val="CA2A6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B95258B"/>
    <w:multiLevelType w:val="hybridMultilevel"/>
    <w:tmpl w:val="F8C09A8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C5624E4"/>
    <w:multiLevelType w:val="hybridMultilevel"/>
    <w:tmpl w:val="31A2A3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5E8019FB"/>
    <w:multiLevelType w:val="hybridMultilevel"/>
    <w:tmpl w:val="40B6D144"/>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09B72A4"/>
    <w:multiLevelType w:val="multilevel"/>
    <w:tmpl w:val="78F23EF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87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3FC0CF0"/>
    <w:multiLevelType w:val="hybridMultilevel"/>
    <w:tmpl w:val="F238D6C2"/>
    <w:lvl w:ilvl="0" w:tplc="7EBA1140">
      <w:start w:val="1"/>
      <w:numFmt w:val="bullet"/>
      <w:lvlText w:val=""/>
      <w:lvlJc w:val="left"/>
      <w:pPr>
        <w:ind w:left="720" w:hanging="360"/>
      </w:pPr>
      <w:rPr>
        <w:rFonts w:ascii="Symbol" w:hAnsi="Symbol" w:hint="default"/>
      </w:rPr>
    </w:lvl>
    <w:lvl w:ilvl="1" w:tplc="135ACD8A">
      <w:start w:val="1"/>
      <w:numFmt w:val="bullet"/>
      <w:lvlText w:val="o"/>
      <w:lvlJc w:val="left"/>
      <w:pPr>
        <w:ind w:left="1440" w:hanging="360"/>
      </w:pPr>
      <w:rPr>
        <w:rFonts w:ascii="Courier New" w:hAnsi="Courier New" w:hint="default"/>
      </w:rPr>
    </w:lvl>
    <w:lvl w:ilvl="2" w:tplc="C7C68906">
      <w:start w:val="1"/>
      <w:numFmt w:val="bullet"/>
      <w:lvlText w:val=""/>
      <w:lvlJc w:val="left"/>
      <w:pPr>
        <w:ind w:left="2160" w:hanging="360"/>
      </w:pPr>
      <w:rPr>
        <w:rFonts w:ascii="Wingdings" w:hAnsi="Wingdings" w:hint="default"/>
      </w:rPr>
    </w:lvl>
    <w:lvl w:ilvl="3" w:tplc="2F8EA46A">
      <w:start w:val="1"/>
      <w:numFmt w:val="bullet"/>
      <w:lvlText w:val=""/>
      <w:lvlJc w:val="left"/>
      <w:pPr>
        <w:ind w:left="2880" w:hanging="360"/>
      </w:pPr>
      <w:rPr>
        <w:rFonts w:ascii="Symbol" w:hAnsi="Symbol" w:hint="default"/>
      </w:rPr>
    </w:lvl>
    <w:lvl w:ilvl="4" w:tplc="FCEC8C9C">
      <w:start w:val="1"/>
      <w:numFmt w:val="bullet"/>
      <w:lvlText w:val="o"/>
      <w:lvlJc w:val="left"/>
      <w:pPr>
        <w:ind w:left="3600" w:hanging="360"/>
      </w:pPr>
      <w:rPr>
        <w:rFonts w:ascii="Courier New" w:hAnsi="Courier New" w:hint="default"/>
      </w:rPr>
    </w:lvl>
    <w:lvl w:ilvl="5" w:tplc="D7300E46">
      <w:start w:val="1"/>
      <w:numFmt w:val="bullet"/>
      <w:lvlText w:val=""/>
      <w:lvlJc w:val="left"/>
      <w:pPr>
        <w:ind w:left="4320" w:hanging="360"/>
      </w:pPr>
      <w:rPr>
        <w:rFonts w:ascii="Wingdings" w:hAnsi="Wingdings" w:hint="default"/>
      </w:rPr>
    </w:lvl>
    <w:lvl w:ilvl="6" w:tplc="DCD465DA">
      <w:start w:val="1"/>
      <w:numFmt w:val="bullet"/>
      <w:lvlText w:val=""/>
      <w:lvlJc w:val="left"/>
      <w:pPr>
        <w:ind w:left="5040" w:hanging="360"/>
      </w:pPr>
      <w:rPr>
        <w:rFonts w:ascii="Symbol" w:hAnsi="Symbol" w:hint="default"/>
      </w:rPr>
    </w:lvl>
    <w:lvl w:ilvl="7" w:tplc="E31A1E86">
      <w:start w:val="1"/>
      <w:numFmt w:val="bullet"/>
      <w:lvlText w:val="o"/>
      <w:lvlJc w:val="left"/>
      <w:pPr>
        <w:ind w:left="5760" w:hanging="360"/>
      </w:pPr>
      <w:rPr>
        <w:rFonts w:ascii="Courier New" w:hAnsi="Courier New" w:hint="default"/>
      </w:rPr>
    </w:lvl>
    <w:lvl w:ilvl="8" w:tplc="56B6F1FE">
      <w:start w:val="1"/>
      <w:numFmt w:val="bullet"/>
      <w:lvlText w:val=""/>
      <w:lvlJc w:val="left"/>
      <w:pPr>
        <w:ind w:left="6480" w:hanging="360"/>
      </w:pPr>
      <w:rPr>
        <w:rFonts w:ascii="Wingdings" w:hAnsi="Wingdings" w:hint="default"/>
      </w:rPr>
    </w:lvl>
  </w:abstractNum>
  <w:abstractNum w:abstractNumId="52" w15:restartNumberingAfterBreak="0">
    <w:nsid w:val="6518213E"/>
    <w:multiLevelType w:val="hybridMultilevel"/>
    <w:tmpl w:val="0A025E2A"/>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62151C8"/>
    <w:multiLevelType w:val="hybridMultilevel"/>
    <w:tmpl w:val="FFFFFFFF"/>
    <w:lvl w:ilvl="0" w:tplc="FFFFFFFF">
      <w:start w:val="1"/>
      <w:numFmt w:val="bullet"/>
      <w:lvlText w:val=""/>
      <w:lvlJc w:val="left"/>
      <w:pPr>
        <w:ind w:left="720" w:hanging="360"/>
      </w:pPr>
      <w:rPr>
        <w:rFonts w:ascii="Symbol" w:hAnsi="Symbol" w:hint="default"/>
      </w:rPr>
    </w:lvl>
    <w:lvl w:ilvl="1" w:tplc="F2A673C0">
      <w:start w:val="1"/>
      <w:numFmt w:val="bullet"/>
      <w:lvlText w:val="o"/>
      <w:lvlJc w:val="left"/>
      <w:pPr>
        <w:ind w:left="1440" w:hanging="360"/>
      </w:pPr>
      <w:rPr>
        <w:rFonts w:ascii="Courier New" w:hAnsi="Courier New" w:hint="default"/>
      </w:rPr>
    </w:lvl>
    <w:lvl w:ilvl="2" w:tplc="F0BA9154">
      <w:start w:val="1"/>
      <w:numFmt w:val="bullet"/>
      <w:lvlText w:val=""/>
      <w:lvlJc w:val="left"/>
      <w:pPr>
        <w:ind w:left="2160" w:hanging="360"/>
      </w:pPr>
      <w:rPr>
        <w:rFonts w:ascii="Wingdings" w:hAnsi="Wingdings" w:hint="default"/>
      </w:rPr>
    </w:lvl>
    <w:lvl w:ilvl="3" w:tplc="E26E595E">
      <w:start w:val="1"/>
      <w:numFmt w:val="bullet"/>
      <w:lvlText w:val=""/>
      <w:lvlJc w:val="left"/>
      <w:pPr>
        <w:ind w:left="2880" w:hanging="360"/>
      </w:pPr>
      <w:rPr>
        <w:rFonts w:ascii="Symbol" w:hAnsi="Symbol" w:hint="default"/>
      </w:rPr>
    </w:lvl>
    <w:lvl w:ilvl="4" w:tplc="C624EF4C">
      <w:start w:val="1"/>
      <w:numFmt w:val="bullet"/>
      <w:lvlText w:val="o"/>
      <w:lvlJc w:val="left"/>
      <w:pPr>
        <w:ind w:left="3600" w:hanging="360"/>
      </w:pPr>
      <w:rPr>
        <w:rFonts w:ascii="Courier New" w:hAnsi="Courier New" w:hint="default"/>
      </w:rPr>
    </w:lvl>
    <w:lvl w:ilvl="5" w:tplc="EC7E3DA0">
      <w:start w:val="1"/>
      <w:numFmt w:val="bullet"/>
      <w:lvlText w:val=""/>
      <w:lvlJc w:val="left"/>
      <w:pPr>
        <w:ind w:left="4320" w:hanging="360"/>
      </w:pPr>
      <w:rPr>
        <w:rFonts w:ascii="Wingdings" w:hAnsi="Wingdings" w:hint="default"/>
      </w:rPr>
    </w:lvl>
    <w:lvl w:ilvl="6" w:tplc="ADFAF016">
      <w:start w:val="1"/>
      <w:numFmt w:val="bullet"/>
      <w:lvlText w:val=""/>
      <w:lvlJc w:val="left"/>
      <w:pPr>
        <w:ind w:left="5040" w:hanging="360"/>
      </w:pPr>
      <w:rPr>
        <w:rFonts w:ascii="Symbol" w:hAnsi="Symbol" w:hint="default"/>
      </w:rPr>
    </w:lvl>
    <w:lvl w:ilvl="7" w:tplc="421EE482">
      <w:start w:val="1"/>
      <w:numFmt w:val="bullet"/>
      <w:lvlText w:val="o"/>
      <w:lvlJc w:val="left"/>
      <w:pPr>
        <w:ind w:left="5760" w:hanging="360"/>
      </w:pPr>
      <w:rPr>
        <w:rFonts w:ascii="Courier New" w:hAnsi="Courier New" w:hint="default"/>
      </w:rPr>
    </w:lvl>
    <w:lvl w:ilvl="8" w:tplc="06A68684">
      <w:start w:val="1"/>
      <w:numFmt w:val="bullet"/>
      <w:lvlText w:val=""/>
      <w:lvlJc w:val="left"/>
      <w:pPr>
        <w:ind w:left="6480" w:hanging="360"/>
      </w:pPr>
      <w:rPr>
        <w:rFonts w:ascii="Wingdings" w:hAnsi="Wingdings" w:hint="default"/>
      </w:rPr>
    </w:lvl>
  </w:abstractNum>
  <w:abstractNum w:abstractNumId="54" w15:restartNumberingAfterBreak="0">
    <w:nsid w:val="67690441"/>
    <w:multiLevelType w:val="hybridMultilevel"/>
    <w:tmpl w:val="2A4E68DE"/>
    <w:lvl w:ilvl="0" w:tplc="18090003">
      <w:start w:val="1"/>
      <w:numFmt w:val="bullet"/>
      <w:lvlText w:val="o"/>
      <w:lvlJc w:val="left"/>
      <w:pPr>
        <w:ind w:left="1440" w:hanging="360"/>
      </w:pPr>
      <w:rPr>
        <w:rFonts w:ascii="Courier New" w:hAnsi="Courier New" w:cs="Courier New"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5" w15:restartNumberingAfterBreak="0">
    <w:nsid w:val="67783881"/>
    <w:multiLevelType w:val="multilevel"/>
    <w:tmpl w:val="717E6E4C"/>
    <w:lvl w:ilvl="0">
      <w:start w:val="1"/>
      <w:numFmt w:val="upp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87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8566FAB"/>
    <w:multiLevelType w:val="hybridMultilevel"/>
    <w:tmpl w:val="6F3E0E94"/>
    <w:lvl w:ilvl="0" w:tplc="AC98C356">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AE81846"/>
    <w:multiLevelType w:val="hybridMultilevel"/>
    <w:tmpl w:val="FB663A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8" w15:restartNumberingAfterBreak="0">
    <w:nsid w:val="6CD50055"/>
    <w:multiLevelType w:val="hybridMultilevel"/>
    <w:tmpl w:val="B554EED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D733DC"/>
    <w:multiLevelType w:val="hybridMultilevel"/>
    <w:tmpl w:val="565C8B2C"/>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0" w15:restartNumberingAfterBreak="0">
    <w:nsid w:val="6DBC12ED"/>
    <w:multiLevelType w:val="hybridMultilevel"/>
    <w:tmpl w:val="6136C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EA62B4E"/>
    <w:multiLevelType w:val="hybridMultilevel"/>
    <w:tmpl w:val="372E2E38"/>
    <w:lvl w:ilvl="0" w:tplc="18090011">
      <w:start w:val="1"/>
      <w:numFmt w:val="decimal"/>
      <w:lvlText w:val="%1)"/>
      <w:lvlJc w:val="left"/>
      <w:pPr>
        <w:ind w:left="644"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2" w15:restartNumberingAfterBreak="0">
    <w:nsid w:val="73A372A4"/>
    <w:multiLevelType w:val="hybridMultilevel"/>
    <w:tmpl w:val="F63297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3" w15:restartNumberingAfterBreak="0">
    <w:nsid w:val="75756006"/>
    <w:multiLevelType w:val="hybridMultilevel"/>
    <w:tmpl w:val="75EE8EA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4" w15:restartNumberingAfterBreak="0">
    <w:nsid w:val="7B053FDF"/>
    <w:multiLevelType w:val="hybridMultilevel"/>
    <w:tmpl w:val="7362E34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5" w15:restartNumberingAfterBreak="0">
    <w:nsid w:val="7B3854C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C5D4B46"/>
    <w:multiLevelType w:val="hybridMultilevel"/>
    <w:tmpl w:val="20164CD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7" w15:restartNumberingAfterBreak="0">
    <w:nsid w:val="7D8D5DD1"/>
    <w:multiLevelType w:val="hybridMultilevel"/>
    <w:tmpl w:val="8B2A4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E717D8E"/>
    <w:multiLevelType w:val="hybridMultilevel"/>
    <w:tmpl w:val="0F4E6B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E78081C"/>
    <w:multiLevelType w:val="hybridMultilevel"/>
    <w:tmpl w:val="FFFFFFFF"/>
    <w:lvl w:ilvl="0" w:tplc="B380DA74">
      <w:start w:val="1"/>
      <w:numFmt w:val="bullet"/>
      <w:lvlText w:val=""/>
      <w:lvlJc w:val="left"/>
      <w:pPr>
        <w:ind w:left="720" w:hanging="360"/>
      </w:pPr>
      <w:rPr>
        <w:rFonts w:ascii="Symbol" w:hAnsi="Symbol" w:hint="default"/>
      </w:rPr>
    </w:lvl>
    <w:lvl w:ilvl="1" w:tplc="572A3C98">
      <w:start w:val="1"/>
      <w:numFmt w:val="bullet"/>
      <w:lvlText w:val="o"/>
      <w:lvlJc w:val="left"/>
      <w:pPr>
        <w:ind w:left="1440" w:hanging="360"/>
      </w:pPr>
      <w:rPr>
        <w:rFonts w:ascii="Courier New" w:hAnsi="Courier New" w:hint="default"/>
      </w:rPr>
    </w:lvl>
    <w:lvl w:ilvl="2" w:tplc="F9FCF99A">
      <w:start w:val="1"/>
      <w:numFmt w:val="bullet"/>
      <w:lvlText w:val=""/>
      <w:lvlJc w:val="left"/>
      <w:pPr>
        <w:ind w:left="2160" w:hanging="360"/>
      </w:pPr>
      <w:rPr>
        <w:rFonts w:ascii="Wingdings" w:hAnsi="Wingdings" w:hint="default"/>
      </w:rPr>
    </w:lvl>
    <w:lvl w:ilvl="3" w:tplc="3CA4CE12">
      <w:start w:val="1"/>
      <w:numFmt w:val="bullet"/>
      <w:lvlText w:val=""/>
      <w:lvlJc w:val="left"/>
      <w:pPr>
        <w:ind w:left="2880" w:hanging="360"/>
      </w:pPr>
      <w:rPr>
        <w:rFonts w:ascii="Symbol" w:hAnsi="Symbol" w:hint="default"/>
      </w:rPr>
    </w:lvl>
    <w:lvl w:ilvl="4" w:tplc="1E10BA12">
      <w:start w:val="1"/>
      <w:numFmt w:val="bullet"/>
      <w:lvlText w:val="o"/>
      <w:lvlJc w:val="left"/>
      <w:pPr>
        <w:ind w:left="3600" w:hanging="360"/>
      </w:pPr>
      <w:rPr>
        <w:rFonts w:ascii="Courier New" w:hAnsi="Courier New" w:hint="default"/>
      </w:rPr>
    </w:lvl>
    <w:lvl w:ilvl="5" w:tplc="D4380956">
      <w:start w:val="1"/>
      <w:numFmt w:val="bullet"/>
      <w:lvlText w:val=""/>
      <w:lvlJc w:val="left"/>
      <w:pPr>
        <w:ind w:left="4320" w:hanging="360"/>
      </w:pPr>
      <w:rPr>
        <w:rFonts w:ascii="Wingdings" w:hAnsi="Wingdings" w:hint="default"/>
      </w:rPr>
    </w:lvl>
    <w:lvl w:ilvl="6" w:tplc="9D52DF70">
      <w:start w:val="1"/>
      <w:numFmt w:val="bullet"/>
      <w:lvlText w:val=""/>
      <w:lvlJc w:val="left"/>
      <w:pPr>
        <w:ind w:left="5040" w:hanging="360"/>
      </w:pPr>
      <w:rPr>
        <w:rFonts w:ascii="Symbol" w:hAnsi="Symbol" w:hint="default"/>
      </w:rPr>
    </w:lvl>
    <w:lvl w:ilvl="7" w:tplc="51C69AC6">
      <w:start w:val="1"/>
      <w:numFmt w:val="bullet"/>
      <w:lvlText w:val="o"/>
      <w:lvlJc w:val="left"/>
      <w:pPr>
        <w:ind w:left="5760" w:hanging="360"/>
      </w:pPr>
      <w:rPr>
        <w:rFonts w:ascii="Courier New" w:hAnsi="Courier New" w:hint="default"/>
      </w:rPr>
    </w:lvl>
    <w:lvl w:ilvl="8" w:tplc="4A785A92">
      <w:start w:val="1"/>
      <w:numFmt w:val="bullet"/>
      <w:lvlText w:val=""/>
      <w:lvlJc w:val="left"/>
      <w:pPr>
        <w:ind w:left="6480" w:hanging="360"/>
      </w:pPr>
      <w:rPr>
        <w:rFonts w:ascii="Wingdings" w:hAnsi="Wingdings" w:hint="default"/>
      </w:rPr>
    </w:lvl>
  </w:abstractNum>
  <w:abstractNum w:abstractNumId="70" w15:restartNumberingAfterBreak="0">
    <w:nsid w:val="7E846171"/>
    <w:multiLevelType w:val="multilevel"/>
    <w:tmpl w:val="0786FF90"/>
    <w:lvl w:ilvl="0">
      <w:start w:val="5"/>
      <w:numFmt w:val="decimal"/>
      <w:lvlText w:val="%1."/>
      <w:lvlJc w:val="left"/>
      <w:pPr>
        <w:ind w:left="720" w:hanging="360"/>
      </w:pPr>
      <w:rPr>
        <w:rFonts w:hint="default"/>
      </w:rPr>
    </w:lvl>
    <w:lvl w:ilvl="1">
      <w:start w:val="1"/>
      <w:numFmt w:val="decimal"/>
      <w:isLgl/>
      <w:lvlText w:val="%1.%2"/>
      <w:lvlJc w:val="left"/>
      <w:pPr>
        <w:ind w:left="94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814" w:hanging="108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632" w:hanging="1440"/>
      </w:pPr>
      <w:rPr>
        <w:rFonts w:hint="default"/>
      </w:rPr>
    </w:lvl>
  </w:abstractNum>
  <w:num w:numId="1">
    <w:abstractNumId w:val="32"/>
  </w:num>
  <w:num w:numId="2">
    <w:abstractNumId w:val="0"/>
  </w:num>
  <w:num w:numId="3">
    <w:abstractNumId w:val="69"/>
  </w:num>
  <w:num w:numId="4">
    <w:abstractNumId w:val="27"/>
  </w:num>
  <w:num w:numId="5">
    <w:abstractNumId w:val="12"/>
  </w:num>
  <w:num w:numId="6">
    <w:abstractNumId w:val="2"/>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12"/>
  </w:num>
  <w:num w:numId="10">
    <w:abstractNumId w:val="12"/>
  </w:num>
  <w:num w:numId="11">
    <w:abstractNumId w:val="12"/>
    <w:lvlOverride w:ilvl="0">
      <w:startOverride w:val="5"/>
    </w:lvlOverride>
  </w:num>
  <w:num w:numId="12">
    <w:abstractNumId w:val="66"/>
  </w:num>
  <w:num w:numId="13">
    <w:abstractNumId w:val="33"/>
  </w:num>
  <w:num w:numId="14">
    <w:abstractNumId w:val="21"/>
  </w:num>
  <w:num w:numId="15">
    <w:abstractNumId w:val="20"/>
  </w:num>
  <w:num w:numId="16">
    <w:abstractNumId w:val="24"/>
  </w:num>
  <w:num w:numId="17">
    <w:abstractNumId w:val="29"/>
  </w:num>
  <w:num w:numId="18">
    <w:abstractNumId w:val="39"/>
  </w:num>
  <w:num w:numId="19">
    <w:abstractNumId w:val="35"/>
  </w:num>
  <w:num w:numId="20">
    <w:abstractNumId w:val="22"/>
  </w:num>
  <w:num w:numId="21">
    <w:abstractNumId w:val="43"/>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8"/>
  </w:num>
  <w:num w:numId="27">
    <w:abstractNumId w:val="9"/>
  </w:num>
  <w:num w:numId="28">
    <w:abstractNumId w:val="23"/>
  </w:num>
  <w:num w:numId="29">
    <w:abstractNumId w:val="58"/>
  </w:num>
  <w:num w:numId="30">
    <w:abstractNumId w:val="7"/>
  </w:num>
  <w:num w:numId="31">
    <w:abstractNumId w:val="14"/>
  </w:num>
  <w:num w:numId="32">
    <w:abstractNumId w:val="54"/>
  </w:num>
  <w:num w:numId="33">
    <w:abstractNumId w:val="10"/>
  </w:num>
  <w:num w:numId="34">
    <w:abstractNumId w:val="4"/>
  </w:num>
  <w:num w:numId="35">
    <w:abstractNumId w:val="45"/>
  </w:num>
  <w:num w:numId="36">
    <w:abstractNumId w:val="44"/>
  </w:num>
  <w:num w:numId="37">
    <w:abstractNumId w:val="57"/>
  </w:num>
  <w:num w:numId="38">
    <w:abstractNumId w:val="70"/>
  </w:num>
  <w:num w:numId="39">
    <w:abstractNumId w:val="42"/>
  </w:num>
  <w:num w:numId="40">
    <w:abstractNumId w:val="56"/>
  </w:num>
  <w:num w:numId="41">
    <w:abstractNumId w:val="16"/>
  </w:num>
  <w:num w:numId="42">
    <w:abstractNumId w:val="52"/>
  </w:num>
  <w:num w:numId="43">
    <w:abstractNumId w:val="49"/>
  </w:num>
  <w:num w:numId="44">
    <w:abstractNumId w:val="3"/>
  </w:num>
  <w:num w:numId="45">
    <w:abstractNumId w:val="8"/>
  </w:num>
  <w:num w:numId="46">
    <w:abstractNumId w:val="28"/>
  </w:num>
  <w:num w:numId="47">
    <w:abstractNumId w:val="30"/>
  </w:num>
  <w:num w:numId="48">
    <w:abstractNumId w:val="25"/>
  </w:num>
  <w:num w:numId="49">
    <w:abstractNumId w:val="50"/>
  </w:num>
  <w:num w:numId="50">
    <w:abstractNumId w:val="65"/>
  </w:num>
  <w:num w:numId="5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34"/>
  </w:num>
  <w:num w:numId="54">
    <w:abstractNumId w:val="17"/>
  </w:num>
  <w:num w:numId="55">
    <w:abstractNumId w:val="47"/>
  </w:num>
  <w:num w:numId="56">
    <w:abstractNumId w:val="6"/>
  </w:num>
  <w:num w:numId="57">
    <w:abstractNumId w:val="60"/>
  </w:num>
  <w:num w:numId="58">
    <w:abstractNumId w:val="46"/>
  </w:num>
  <w:num w:numId="59">
    <w:abstractNumId w:val="59"/>
  </w:num>
  <w:num w:numId="60">
    <w:abstractNumId w:val="13"/>
  </w:num>
  <w:num w:numId="61">
    <w:abstractNumId w:val="19"/>
  </w:num>
  <w:num w:numId="62">
    <w:abstractNumId w:val="11"/>
  </w:num>
  <w:num w:numId="63">
    <w:abstractNumId w:val="37"/>
  </w:num>
  <w:num w:numId="64">
    <w:abstractNumId w:val="1"/>
  </w:num>
  <w:num w:numId="65">
    <w:abstractNumId w:val="15"/>
  </w:num>
  <w:num w:numId="66">
    <w:abstractNumId w:val="18"/>
  </w:num>
  <w:num w:numId="67">
    <w:abstractNumId w:val="36"/>
  </w:num>
  <w:num w:numId="68">
    <w:abstractNumId w:val="62"/>
  </w:num>
  <w:num w:numId="69">
    <w:abstractNumId w:val="38"/>
  </w:num>
  <w:num w:numId="70">
    <w:abstractNumId w:val="5"/>
  </w:num>
  <w:num w:numId="71">
    <w:abstractNumId w:val="48"/>
  </w:num>
  <w:num w:numId="72">
    <w:abstractNumId w:val="40"/>
  </w:num>
  <w:num w:numId="73">
    <w:abstractNumId w:val="51"/>
  </w:num>
  <w:num w:numId="74">
    <w:abstractNumId w:val="53"/>
  </w:num>
  <w:num w:numId="75">
    <w:abstractNumId w:val="31"/>
  </w:num>
  <w:num w:numId="76">
    <w:abstractNumId w:val="67"/>
  </w:num>
  <w:num w:numId="77">
    <w:abstractNumId w:val="41"/>
  </w:num>
  <w:num w:numId="78">
    <w:abstractNumId w:val="67"/>
    <w:lvlOverride w:ilvl="0">
      <w:lvl w:ilvl="0" w:tplc="1809000F">
        <w:start w:val="1"/>
        <w:numFmt w:val="decimal"/>
        <w:lvlText w:val="%1."/>
        <w:lvlJc w:val="left"/>
        <w:pPr>
          <w:ind w:left="720" w:hanging="360"/>
        </w:p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na Skeffington">
    <w15:presenceInfo w15:providerId="AD" w15:userId="S::Skeffington.Adena@itsligo.ie::192ba1fb-1642-4c78-a7f6-98badb500673"/>
  </w15:person>
  <w15:person w15:author="Barbara McManemy">
    <w15:presenceInfo w15:providerId="AD" w15:userId="S::McManemy.Barbara@itsligo.ie::add81849-07ab-4e22-b9b6-fe990baf9f2b"/>
  </w15:person>
  <w15:person w15:author="Christine Keaveny">
    <w15:presenceInfo w15:providerId="AD" w15:userId="S::Keaveny.Christine@itsligo.ie::d932b90a-f814-4374-8795-48533c233e4b"/>
  </w15:person>
  <w15:person w15:author="McManemy.Barbara@itsligo.ie">
    <w15:presenceInfo w15:providerId="AD" w15:userId="S::McManemy.Barbara@itsligo.ie::add81849-07ab-4e22-b9b6-fe990baf9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44"/>
    <w:rsid w:val="00000628"/>
    <w:rsid w:val="0000103A"/>
    <w:rsid w:val="0000515F"/>
    <w:rsid w:val="0001726B"/>
    <w:rsid w:val="00022F43"/>
    <w:rsid w:val="0002319F"/>
    <w:rsid w:val="00024D18"/>
    <w:rsid w:val="00026162"/>
    <w:rsid w:val="00030628"/>
    <w:rsid w:val="000306F2"/>
    <w:rsid w:val="00031B3A"/>
    <w:rsid w:val="000320A8"/>
    <w:rsid w:val="00032D7B"/>
    <w:rsid w:val="00032EDA"/>
    <w:rsid w:val="00033B91"/>
    <w:rsid w:val="00041292"/>
    <w:rsid w:val="00043EE5"/>
    <w:rsid w:val="00050E79"/>
    <w:rsid w:val="0005116E"/>
    <w:rsid w:val="000531FE"/>
    <w:rsid w:val="0006214E"/>
    <w:rsid w:val="0006394D"/>
    <w:rsid w:val="0006436E"/>
    <w:rsid w:val="00064B36"/>
    <w:rsid w:val="00064EBD"/>
    <w:rsid w:val="00065680"/>
    <w:rsid w:val="00065B20"/>
    <w:rsid w:val="000741D2"/>
    <w:rsid w:val="00076CD7"/>
    <w:rsid w:val="00080F3D"/>
    <w:rsid w:val="00082763"/>
    <w:rsid w:val="00082B61"/>
    <w:rsid w:val="00086A81"/>
    <w:rsid w:val="000879D4"/>
    <w:rsid w:val="000911B1"/>
    <w:rsid w:val="00092E30"/>
    <w:rsid w:val="000952D3"/>
    <w:rsid w:val="00095E11"/>
    <w:rsid w:val="0009661E"/>
    <w:rsid w:val="00097D80"/>
    <w:rsid w:val="000A09BE"/>
    <w:rsid w:val="000A2CC1"/>
    <w:rsid w:val="000A2EB4"/>
    <w:rsid w:val="000A719E"/>
    <w:rsid w:val="000A7819"/>
    <w:rsid w:val="000B077D"/>
    <w:rsid w:val="000B105A"/>
    <w:rsid w:val="000B339D"/>
    <w:rsid w:val="000B33A0"/>
    <w:rsid w:val="000B375A"/>
    <w:rsid w:val="000B4D5A"/>
    <w:rsid w:val="000B5BB8"/>
    <w:rsid w:val="000B6FA0"/>
    <w:rsid w:val="000B7CCE"/>
    <w:rsid w:val="000C131F"/>
    <w:rsid w:val="000D0B23"/>
    <w:rsid w:val="000D0F61"/>
    <w:rsid w:val="000D1531"/>
    <w:rsid w:val="000D2B7B"/>
    <w:rsid w:val="000D394E"/>
    <w:rsid w:val="000D5C2D"/>
    <w:rsid w:val="000D5ED4"/>
    <w:rsid w:val="000E1C69"/>
    <w:rsid w:val="000E2905"/>
    <w:rsid w:val="000E2AF1"/>
    <w:rsid w:val="000E2E6F"/>
    <w:rsid w:val="000E39CD"/>
    <w:rsid w:val="000E55AA"/>
    <w:rsid w:val="000E6FD6"/>
    <w:rsid w:val="000F1304"/>
    <w:rsid w:val="000F2012"/>
    <w:rsid w:val="000F2900"/>
    <w:rsid w:val="000F39BC"/>
    <w:rsid w:val="000F4C0A"/>
    <w:rsid w:val="000F6244"/>
    <w:rsid w:val="00102483"/>
    <w:rsid w:val="001026B6"/>
    <w:rsid w:val="0010440A"/>
    <w:rsid w:val="00105569"/>
    <w:rsid w:val="001065BD"/>
    <w:rsid w:val="00110078"/>
    <w:rsid w:val="001105C3"/>
    <w:rsid w:val="00111178"/>
    <w:rsid w:val="00116DB6"/>
    <w:rsid w:val="0012200E"/>
    <w:rsid w:val="00124DD2"/>
    <w:rsid w:val="001304C9"/>
    <w:rsid w:val="00131E2C"/>
    <w:rsid w:val="00132045"/>
    <w:rsid w:val="001322C2"/>
    <w:rsid w:val="00135667"/>
    <w:rsid w:val="00137E77"/>
    <w:rsid w:val="00140DDE"/>
    <w:rsid w:val="00141D6C"/>
    <w:rsid w:val="001423F3"/>
    <w:rsid w:val="0014255A"/>
    <w:rsid w:val="00142628"/>
    <w:rsid w:val="001438A6"/>
    <w:rsid w:val="00143EF3"/>
    <w:rsid w:val="00144A9D"/>
    <w:rsid w:val="00145DD3"/>
    <w:rsid w:val="00156808"/>
    <w:rsid w:val="00160BCC"/>
    <w:rsid w:val="00160DCE"/>
    <w:rsid w:val="001643EE"/>
    <w:rsid w:val="00164C44"/>
    <w:rsid w:val="00165118"/>
    <w:rsid w:val="00165CB5"/>
    <w:rsid w:val="001704AE"/>
    <w:rsid w:val="0017229C"/>
    <w:rsid w:val="00172DBD"/>
    <w:rsid w:val="001757A7"/>
    <w:rsid w:val="00180356"/>
    <w:rsid w:val="0018254F"/>
    <w:rsid w:val="0018450D"/>
    <w:rsid w:val="00185005"/>
    <w:rsid w:val="00185CCC"/>
    <w:rsid w:val="00186F8E"/>
    <w:rsid w:val="00192795"/>
    <w:rsid w:val="00197468"/>
    <w:rsid w:val="001A4C8E"/>
    <w:rsid w:val="001A5D8F"/>
    <w:rsid w:val="001A6028"/>
    <w:rsid w:val="001A6D84"/>
    <w:rsid w:val="001A6EB0"/>
    <w:rsid w:val="001A7FBE"/>
    <w:rsid w:val="001B17A1"/>
    <w:rsid w:val="001B1C26"/>
    <w:rsid w:val="001B3C56"/>
    <w:rsid w:val="001B602C"/>
    <w:rsid w:val="001B62FF"/>
    <w:rsid w:val="001C1F38"/>
    <w:rsid w:val="001C21CA"/>
    <w:rsid w:val="001C275B"/>
    <w:rsid w:val="001C38A3"/>
    <w:rsid w:val="001C6097"/>
    <w:rsid w:val="001D06A0"/>
    <w:rsid w:val="001D40E0"/>
    <w:rsid w:val="001D6757"/>
    <w:rsid w:val="001E1B31"/>
    <w:rsid w:val="001E3375"/>
    <w:rsid w:val="001E3D3A"/>
    <w:rsid w:val="001E70D8"/>
    <w:rsid w:val="001F079B"/>
    <w:rsid w:val="001F0AD6"/>
    <w:rsid w:val="001F0B23"/>
    <w:rsid w:val="001F1D6C"/>
    <w:rsid w:val="001F259D"/>
    <w:rsid w:val="001F5765"/>
    <w:rsid w:val="002038B5"/>
    <w:rsid w:val="00204381"/>
    <w:rsid w:val="0020554D"/>
    <w:rsid w:val="00210929"/>
    <w:rsid w:val="00211148"/>
    <w:rsid w:val="00211195"/>
    <w:rsid w:val="002111D6"/>
    <w:rsid w:val="0021383B"/>
    <w:rsid w:val="00217EE2"/>
    <w:rsid w:val="002208F0"/>
    <w:rsid w:val="00221510"/>
    <w:rsid w:val="002303D3"/>
    <w:rsid w:val="002335B7"/>
    <w:rsid w:val="00233CEC"/>
    <w:rsid w:val="0023407C"/>
    <w:rsid w:val="002345C3"/>
    <w:rsid w:val="00236751"/>
    <w:rsid w:val="00244356"/>
    <w:rsid w:val="0024610C"/>
    <w:rsid w:val="00246113"/>
    <w:rsid w:val="00246806"/>
    <w:rsid w:val="00246C50"/>
    <w:rsid w:val="00251D9C"/>
    <w:rsid w:val="00253FD1"/>
    <w:rsid w:val="00254ADB"/>
    <w:rsid w:val="00255638"/>
    <w:rsid w:val="00256125"/>
    <w:rsid w:val="00256D18"/>
    <w:rsid w:val="0026161E"/>
    <w:rsid w:val="00263C65"/>
    <w:rsid w:val="0026586C"/>
    <w:rsid w:val="00265B03"/>
    <w:rsid w:val="00266323"/>
    <w:rsid w:val="00266714"/>
    <w:rsid w:val="00272167"/>
    <w:rsid w:val="00272855"/>
    <w:rsid w:val="0027335F"/>
    <w:rsid w:val="00276930"/>
    <w:rsid w:val="00276DCC"/>
    <w:rsid w:val="00280960"/>
    <w:rsid w:val="00282D9D"/>
    <w:rsid w:val="00284419"/>
    <w:rsid w:val="00286292"/>
    <w:rsid w:val="0028631D"/>
    <w:rsid w:val="002878A8"/>
    <w:rsid w:val="002934E1"/>
    <w:rsid w:val="00293AA1"/>
    <w:rsid w:val="00297B87"/>
    <w:rsid w:val="00297D0E"/>
    <w:rsid w:val="002A04EE"/>
    <w:rsid w:val="002A1340"/>
    <w:rsid w:val="002A3760"/>
    <w:rsid w:val="002A3981"/>
    <w:rsid w:val="002A480F"/>
    <w:rsid w:val="002A541D"/>
    <w:rsid w:val="002B14EC"/>
    <w:rsid w:val="002B23AE"/>
    <w:rsid w:val="002C1CF0"/>
    <w:rsid w:val="002C4708"/>
    <w:rsid w:val="002C6972"/>
    <w:rsid w:val="002D0F41"/>
    <w:rsid w:val="002D3E28"/>
    <w:rsid w:val="002D46AA"/>
    <w:rsid w:val="002D6188"/>
    <w:rsid w:val="002D7CA2"/>
    <w:rsid w:val="002D7F72"/>
    <w:rsid w:val="002E27D0"/>
    <w:rsid w:val="002E6083"/>
    <w:rsid w:val="002E6BC2"/>
    <w:rsid w:val="002F15BB"/>
    <w:rsid w:val="002F1BAD"/>
    <w:rsid w:val="002F260B"/>
    <w:rsid w:val="002F3B29"/>
    <w:rsid w:val="002F3C21"/>
    <w:rsid w:val="002F4599"/>
    <w:rsid w:val="002F6A9D"/>
    <w:rsid w:val="00300350"/>
    <w:rsid w:val="003054E1"/>
    <w:rsid w:val="003059F8"/>
    <w:rsid w:val="00306336"/>
    <w:rsid w:val="00306B24"/>
    <w:rsid w:val="0031033E"/>
    <w:rsid w:val="00311629"/>
    <w:rsid w:val="003134B1"/>
    <w:rsid w:val="00315FE3"/>
    <w:rsid w:val="0032157B"/>
    <w:rsid w:val="003238B0"/>
    <w:rsid w:val="00325024"/>
    <w:rsid w:val="00325B37"/>
    <w:rsid w:val="00326FB9"/>
    <w:rsid w:val="00327164"/>
    <w:rsid w:val="00335EC5"/>
    <w:rsid w:val="00336989"/>
    <w:rsid w:val="00340E70"/>
    <w:rsid w:val="00345E95"/>
    <w:rsid w:val="00346716"/>
    <w:rsid w:val="00350982"/>
    <w:rsid w:val="00353BB2"/>
    <w:rsid w:val="00355D08"/>
    <w:rsid w:val="00364478"/>
    <w:rsid w:val="0036519F"/>
    <w:rsid w:val="00366439"/>
    <w:rsid w:val="00370332"/>
    <w:rsid w:val="003723D0"/>
    <w:rsid w:val="0037393D"/>
    <w:rsid w:val="003744EB"/>
    <w:rsid w:val="0037476E"/>
    <w:rsid w:val="00374A75"/>
    <w:rsid w:val="00375EF5"/>
    <w:rsid w:val="00385E0C"/>
    <w:rsid w:val="003868AC"/>
    <w:rsid w:val="003925CB"/>
    <w:rsid w:val="00394F0C"/>
    <w:rsid w:val="00396B03"/>
    <w:rsid w:val="0039721F"/>
    <w:rsid w:val="003A019C"/>
    <w:rsid w:val="003A36DD"/>
    <w:rsid w:val="003A4175"/>
    <w:rsid w:val="003A54C5"/>
    <w:rsid w:val="003B0066"/>
    <w:rsid w:val="003B02DD"/>
    <w:rsid w:val="003B2C21"/>
    <w:rsid w:val="003B4054"/>
    <w:rsid w:val="003B5682"/>
    <w:rsid w:val="003B5DB6"/>
    <w:rsid w:val="003B6708"/>
    <w:rsid w:val="003B74FC"/>
    <w:rsid w:val="003B7E19"/>
    <w:rsid w:val="003C315B"/>
    <w:rsid w:val="003C46DC"/>
    <w:rsid w:val="003C4A40"/>
    <w:rsid w:val="003C7AB7"/>
    <w:rsid w:val="003D1FA3"/>
    <w:rsid w:val="003D209D"/>
    <w:rsid w:val="003E001E"/>
    <w:rsid w:val="003E3FCC"/>
    <w:rsid w:val="003E4987"/>
    <w:rsid w:val="003E5768"/>
    <w:rsid w:val="003E5E0D"/>
    <w:rsid w:val="003E7650"/>
    <w:rsid w:val="003F323B"/>
    <w:rsid w:val="003F472C"/>
    <w:rsid w:val="003F5569"/>
    <w:rsid w:val="003F63DC"/>
    <w:rsid w:val="003F7923"/>
    <w:rsid w:val="0040045D"/>
    <w:rsid w:val="00400808"/>
    <w:rsid w:val="00400A95"/>
    <w:rsid w:val="004038D0"/>
    <w:rsid w:val="004039AA"/>
    <w:rsid w:val="004128BA"/>
    <w:rsid w:val="00414115"/>
    <w:rsid w:val="004148A2"/>
    <w:rsid w:val="00415F99"/>
    <w:rsid w:val="0042102B"/>
    <w:rsid w:val="00423053"/>
    <w:rsid w:val="00424742"/>
    <w:rsid w:val="004300AC"/>
    <w:rsid w:val="00430680"/>
    <w:rsid w:val="00434E9F"/>
    <w:rsid w:val="00436185"/>
    <w:rsid w:val="0043753C"/>
    <w:rsid w:val="004439A0"/>
    <w:rsid w:val="00443E25"/>
    <w:rsid w:val="00445931"/>
    <w:rsid w:val="00445AD0"/>
    <w:rsid w:val="004505BA"/>
    <w:rsid w:val="00450676"/>
    <w:rsid w:val="00453516"/>
    <w:rsid w:val="0045406F"/>
    <w:rsid w:val="00454748"/>
    <w:rsid w:val="00454C7B"/>
    <w:rsid w:val="0045558E"/>
    <w:rsid w:val="00466746"/>
    <w:rsid w:val="004668E0"/>
    <w:rsid w:val="00466F58"/>
    <w:rsid w:val="00467EA0"/>
    <w:rsid w:val="00475B47"/>
    <w:rsid w:val="0047680A"/>
    <w:rsid w:val="00477060"/>
    <w:rsid w:val="00480921"/>
    <w:rsid w:val="0048764D"/>
    <w:rsid w:val="00490D11"/>
    <w:rsid w:val="00491910"/>
    <w:rsid w:val="004934B2"/>
    <w:rsid w:val="0049620C"/>
    <w:rsid w:val="004A1951"/>
    <w:rsid w:val="004A69E6"/>
    <w:rsid w:val="004A7BFE"/>
    <w:rsid w:val="004B2378"/>
    <w:rsid w:val="004B34FC"/>
    <w:rsid w:val="004B4B5B"/>
    <w:rsid w:val="004C0114"/>
    <w:rsid w:val="004C0F8A"/>
    <w:rsid w:val="004C1734"/>
    <w:rsid w:val="004C3B7F"/>
    <w:rsid w:val="004C3C35"/>
    <w:rsid w:val="004C52E7"/>
    <w:rsid w:val="004D048C"/>
    <w:rsid w:val="004D3768"/>
    <w:rsid w:val="004D4C9C"/>
    <w:rsid w:val="004D4DD3"/>
    <w:rsid w:val="004D6E0F"/>
    <w:rsid w:val="004E3B22"/>
    <w:rsid w:val="004E7A22"/>
    <w:rsid w:val="004F712E"/>
    <w:rsid w:val="004F7983"/>
    <w:rsid w:val="0050086D"/>
    <w:rsid w:val="0051149B"/>
    <w:rsid w:val="00515C7A"/>
    <w:rsid w:val="00516094"/>
    <w:rsid w:val="00516B20"/>
    <w:rsid w:val="005205C5"/>
    <w:rsid w:val="00523D93"/>
    <w:rsid w:val="005257C2"/>
    <w:rsid w:val="00527E84"/>
    <w:rsid w:val="005318BD"/>
    <w:rsid w:val="00533A3D"/>
    <w:rsid w:val="005353B6"/>
    <w:rsid w:val="0053603C"/>
    <w:rsid w:val="00540D91"/>
    <w:rsid w:val="00542E18"/>
    <w:rsid w:val="00543A35"/>
    <w:rsid w:val="00545AEB"/>
    <w:rsid w:val="00545E46"/>
    <w:rsid w:val="00552917"/>
    <w:rsid w:val="00557F4A"/>
    <w:rsid w:val="00561A72"/>
    <w:rsid w:val="00561D90"/>
    <w:rsid w:val="00562710"/>
    <w:rsid w:val="00563BEC"/>
    <w:rsid w:val="00564472"/>
    <w:rsid w:val="00565489"/>
    <w:rsid w:val="005660A6"/>
    <w:rsid w:val="005675CB"/>
    <w:rsid w:val="005707B9"/>
    <w:rsid w:val="0057292F"/>
    <w:rsid w:val="005738BA"/>
    <w:rsid w:val="00574A22"/>
    <w:rsid w:val="0058042D"/>
    <w:rsid w:val="005819F6"/>
    <w:rsid w:val="00582EC3"/>
    <w:rsid w:val="00583986"/>
    <w:rsid w:val="0058471D"/>
    <w:rsid w:val="00586561"/>
    <w:rsid w:val="00587228"/>
    <w:rsid w:val="005875EE"/>
    <w:rsid w:val="00587A24"/>
    <w:rsid w:val="00587AF0"/>
    <w:rsid w:val="00590B38"/>
    <w:rsid w:val="00591A96"/>
    <w:rsid w:val="00592161"/>
    <w:rsid w:val="00592F5F"/>
    <w:rsid w:val="005943C4"/>
    <w:rsid w:val="005A0A6F"/>
    <w:rsid w:val="005A1FB2"/>
    <w:rsid w:val="005A285E"/>
    <w:rsid w:val="005A2876"/>
    <w:rsid w:val="005A2D0A"/>
    <w:rsid w:val="005A3045"/>
    <w:rsid w:val="005A33A8"/>
    <w:rsid w:val="005A4887"/>
    <w:rsid w:val="005B0109"/>
    <w:rsid w:val="005B2919"/>
    <w:rsid w:val="005B3382"/>
    <w:rsid w:val="005B5E90"/>
    <w:rsid w:val="005B627B"/>
    <w:rsid w:val="005B6667"/>
    <w:rsid w:val="005B7CA0"/>
    <w:rsid w:val="005C05DE"/>
    <w:rsid w:val="005C2436"/>
    <w:rsid w:val="005C3EB4"/>
    <w:rsid w:val="005C4191"/>
    <w:rsid w:val="005C5B29"/>
    <w:rsid w:val="005C71D4"/>
    <w:rsid w:val="005C7931"/>
    <w:rsid w:val="005D1DBB"/>
    <w:rsid w:val="005D2310"/>
    <w:rsid w:val="005D2C5A"/>
    <w:rsid w:val="005D4F03"/>
    <w:rsid w:val="005D5083"/>
    <w:rsid w:val="005D5C31"/>
    <w:rsid w:val="005D764C"/>
    <w:rsid w:val="005E1914"/>
    <w:rsid w:val="005E3148"/>
    <w:rsid w:val="005E3209"/>
    <w:rsid w:val="005E5A4B"/>
    <w:rsid w:val="005E7B3B"/>
    <w:rsid w:val="005F162F"/>
    <w:rsid w:val="005F5CCB"/>
    <w:rsid w:val="005F5D80"/>
    <w:rsid w:val="00601C16"/>
    <w:rsid w:val="00601F82"/>
    <w:rsid w:val="00604EB6"/>
    <w:rsid w:val="006062B9"/>
    <w:rsid w:val="006107DC"/>
    <w:rsid w:val="006109EA"/>
    <w:rsid w:val="006126C0"/>
    <w:rsid w:val="006154F5"/>
    <w:rsid w:val="0061748D"/>
    <w:rsid w:val="00617694"/>
    <w:rsid w:val="006178B4"/>
    <w:rsid w:val="006222E6"/>
    <w:rsid w:val="00622759"/>
    <w:rsid w:val="0062332F"/>
    <w:rsid w:val="00623F12"/>
    <w:rsid w:val="006244AE"/>
    <w:rsid w:val="00625271"/>
    <w:rsid w:val="006259E5"/>
    <w:rsid w:val="00626DFC"/>
    <w:rsid w:val="0063023A"/>
    <w:rsid w:val="00630C36"/>
    <w:rsid w:val="00630ECB"/>
    <w:rsid w:val="00630F33"/>
    <w:rsid w:val="0063108E"/>
    <w:rsid w:val="00631FF4"/>
    <w:rsid w:val="006321AE"/>
    <w:rsid w:val="0063447F"/>
    <w:rsid w:val="006353C0"/>
    <w:rsid w:val="00637017"/>
    <w:rsid w:val="006375D4"/>
    <w:rsid w:val="006407FC"/>
    <w:rsid w:val="00644C20"/>
    <w:rsid w:val="006453D4"/>
    <w:rsid w:val="0064740C"/>
    <w:rsid w:val="0065095F"/>
    <w:rsid w:val="00651FD5"/>
    <w:rsid w:val="006541ED"/>
    <w:rsid w:val="0065443E"/>
    <w:rsid w:val="0065497B"/>
    <w:rsid w:val="00655065"/>
    <w:rsid w:val="006558E4"/>
    <w:rsid w:val="006572F3"/>
    <w:rsid w:val="00662356"/>
    <w:rsid w:val="00671200"/>
    <w:rsid w:val="00673A33"/>
    <w:rsid w:val="006747DA"/>
    <w:rsid w:val="00674AB8"/>
    <w:rsid w:val="00680776"/>
    <w:rsid w:val="006833CF"/>
    <w:rsid w:val="006837B7"/>
    <w:rsid w:val="0068677D"/>
    <w:rsid w:val="00687417"/>
    <w:rsid w:val="00687E11"/>
    <w:rsid w:val="00692968"/>
    <w:rsid w:val="00694274"/>
    <w:rsid w:val="0069468B"/>
    <w:rsid w:val="00696007"/>
    <w:rsid w:val="00696CF3"/>
    <w:rsid w:val="006A1FAC"/>
    <w:rsid w:val="006A572A"/>
    <w:rsid w:val="006A7C40"/>
    <w:rsid w:val="006B1848"/>
    <w:rsid w:val="006B1851"/>
    <w:rsid w:val="006B20B9"/>
    <w:rsid w:val="006B3F04"/>
    <w:rsid w:val="006B4D5F"/>
    <w:rsid w:val="006B6425"/>
    <w:rsid w:val="006B6A49"/>
    <w:rsid w:val="006B7DA1"/>
    <w:rsid w:val="006C0A8A"/>
    <w:rsid w:val="006C3F95"/>
    <w:rsid w:val="006C6704"/>
    <w:rsid w:val="006C7062"/>
    <w:rsid w:val="006D01B7"/>
    <w:rsid w:val="006D0679"/>
    <w:rsid w:val="006D3AF6"/>
    <w:rsid w:val="006D490E"/>
    <w:rsid w:val="006D4E0A"/>
    <w:rsid w:val="006D5F62"/>
    <w:rsid w:val="006D62FF"/>
    <w:rsid w:val="006D7108"/>
    <w:rsid w:val="006E0426"/>
    <w:rsid w:val="006E0CA0"/>
    <w:rsid w:val="006E1C3A"/>
    <w:rsid w:val="006E430A"/>
    <w:rsid w:val="006E6EA2"/>
    <w:rsid w:val="006F23E7"/>
    <w:rsid w:val="006F3E8A"/>
    <w:rsid w:val="006F5485"/>
    <w:rsid w:val="006F772E"/>
    <w:rsid w:val="00700563"/>
    <w:rsid w:val="00702413"/>
    <w:rsid w:val="00704013"/>
    <w:rsid w:val="00705777"/>
    <w:rsid w:val="00713B6A"/>
    <w:rsid w:val="0071639A"/>
    <w:rsid w:val="00716985"/>
    <w:rsid w:val="00721CA6"/>
    <w:rsid w:val="00723922"/>
    <w:rsid w:val="00727B4D"/>
    <w:rsid w:val="00730888"/>
    <w:rsid w:val="00732651"/>
    <w:rsid w:val="007364BE"/>
    <w:rsid w:val="007375C5"/>
    <w:rsid w:val="00737B07"/>
    <w:rsid w:val="00742747"/>
    <w:rsid w:val="0074340F"/>
    <w:rsid w:val="00743F64"/>
    <w:rsid w:val="0074450B"/>
    <w:rsid w:val="00752362"/>
    <w:rsid w:val="0075480C"/>
    <w:rsid w:val="00755038"/>
    <w:rsid w:val="00760124"/>
    <w:rsid w:val="00763877"/>
    <w:rsid w:val="00765BD1"/>
    <w:rsid w:val="007661C8"/>
    <w:rsid w:val="00767A27"/>
    <w:rsid w:val="007702BA"/>
    <w:rsid w:val="0077070D"/>
    <w:rsid w:val="007721C6"/>
    <w:rsid w:val="00772748"/>
    <w:rsid w:val="0077295A"/>
    <w:rsid w:val="00774BB6"/>
    <w:rsid w:val="007768B4"/>
    <w:rsid w:val="00780B59"/>
    <w:rsid w:val="007838CA"/>
    <w:rsid w:val="00787567"/>
    <w:rsid w:val="007924BC"/>
    <w:rsid w:val="00794F86"/>
    <w:rsid w:val="00796B93"/>
    <w:rsid w:val="007A1635"/>
    <w:rsid w:val="007A1898"/>
    <w:rsid w:val="007A3279"/>
    <w:rsid w:val="007A411C"/>
    <w:rsid w:val="007A4307"/>
    <w:rsid w:val="007A6367"/>
    <w:rsid w:val="007A6AAA"/>
    <w:rsid w:val="007B1C3D"/>
    <w:rsid w:val="007C023B"/>
    <w:rsid w:val="007C0E81"/>
    <w:rsid w:val="007C3AE5"/>
    <w:rsid w:val="007C49C8"/>
    <w:rsid w:val="007C6047"/>
    <w:rsid w:val="007C6ACD"/>
    <w:rsid w:val="007C7125"/>
    <w:rsid w:val="007D484B"/>
    <w:rsid w:val="007D51B7"/>
    <w:rsid w:val="007D5A9F"/>
    <w:rsid w:val="007D7DB1"/>
    <w:rsid w:val="007E3738"/>
    <w:rsid w:val="007E3AA8"/>
    <w:rsid w:val="007E3EA7"/>
    <w:rsid w:val="007E4CF4"/>
    <w:rsid w:val="007E6F07"/>
    <w:rsid w:val="007E6FD3"/>
    <w:rsid w:val="007F1103"/>
    <w:rsid w:val="007F3742"/>
    <w:rsid w:val="0080053D"/>
    <w:rsid w:val="00802F95"/>
    <w:rsid w:val="00807867"/>
    <w:rsid w:val="00807F3D"/>
    <w:rsid w:val="008127E1"/>
    <w:rsid w:val="00820622"/>
    <w:rsid w:val="00820A27"/>
    <w:rsid w:val="00823854"/>
    <w:rsid w:val="00823E40"/>
    <w:rsid w:val="0082495D"/>
    <w:rsid w:val="00830356"/>
    <w:rsid w:val="008309BE"/>
    <w:rsid w:val="00830D86"/>
    <w:rsid w:val="008325F3"/>
    <w:rsid w:val="00832AAC"/>
    <w:rsid w:val="00841434"/>
    <w:rsid w:val="00844E30"/>
    <w:rsid w:val="00850A15"/>
    <w:rsid w:val="00850C01"/>
    <w:rsid w:val="00852441"/>
    <w:rsid w:val="00856AC8"/>
    <w:rsid w:val="00856CB9"/>
    <w:rsid w:val="00857026"/>
    <w:rsid w:val="008620FD"/>
    <w:rsid w:val="00863B66"/>
    <w:rsid w:val="00872905"/>
    <w:rsid w:val="00875401"/>
    <w:rsid w:val="00876164"/>
    <w:rsid w:val="008823C2"/>
    <w:rsid w:val="00883083"/>
    <w:rsid w:val="0088686F"/>
    <w:rsid w:val="008871FA"/>
    <w:rsid w:val="00890342"/>
    <w:rsid w:val="0089049E"/>
    <w:rsid w:val="008906DE"/>
    <w:rsid w:val="00892E07"/>
    <w:rsid w:val="008930E6"/>
    <w:rsid w:val="00894819"/>
    <w:rsid w:val="00897158"/>
    <w:rsid w:val="008A1DB5"/>
    <w:rsid w:val="008A39C5"/>
    <w:rsid w:val="008A4887"/>
    <w:rsid w:val="008A54EB"/>
    <w:rsid w:val="008A6ACA"/>
    <w:rsid w:val="008A7508"/>
    <w:rsid w:val="008B1390"/>
    <w:rsid w:val="008B23BF"/>
    <w:rsid w:val="008B37BB"/>
    <w:rsid w:val="008C0121"/>
    <w:rsid w:val="008C1F6B"/>
    <w:rsid w:val="008C280B"/>
    <w:rsid w:val="008C331E"/>
    <w:rsid w:val="008C3D55"/>
    <w:rsid w:val="008C422A"/>
    <w:rsid w:val="008C42A5"/>
    <w:rsid w:val="008C465A"/>
    <w:rsid w:val="008C4C7E"/>
    <w:rsid w:val="008D0443"/>
    <w:rsid w:val="008D1B13"/>
    <w:rsid w:val="008D7574"/>
    <w:rsid w:val="008D7A6B"/>
    <w:rsid w:val="008E04FA"/>
    <w:rsid w:val="008E427B"/>
    <w:rsid w:val="008E51FF"/>
    <w:rsid w:val="008E624C"/>
    <w:rsid w:val="008E712E"/>
    <w:rsid w:val="008E76D6"/>
    <w:rsid w:val="008F1E03"/>
    <w:rsid w:val="00900564"/>
    <w:rsid w:val="009008F5"/>
    <w:rsid w:val="00901D15"/>
    <w:rsid w:val="00913EC8"/>
    <w:rsid w:val="00914E22"/>
    <w:rsid w:val="00915262"/>
    <w:rsid w:val="0091546C"/>
    <w:rsid w:val="00916770"/>
    <w:rsid w:val="00917E32"/>
    <w:rsid w:val="00921E0D"/>
    <w:rsid w:val="00923697"/>
    <w:rsid w:val="0092537D"/>
    <w:rsid w:val="00926E01"/>
    <w:rsid w:val="0093074C"/>
    <w:rsid w:val="00934BBE"/>
    <w:rsid w:val="00935C81"/>
    <w:rsid w:val="00937642"/>
    <w:rsid w:val="009402E5"/>
    <w:rsid w:val="00943038"/>
    <w:rsid w:val="00951A27"/>
    <w:rsid w:val="00952572"/>
    <w:rsid w:val="00952735"/>
    <w:rsid w:val="00954D82"/>
    <w:rsid w:val="00956B1E"/>
    <w:rsid w:val="009576FB"/>
    <w:rsid w:val="00957F9A"/>
    <w:rsid w:val="00966DA8"/>
    <w:rsid w:val="009679A7"/>
    <w:rsid w:val="00971BD1"/>
    <w:rsid w:val="00972C15"/>
    <w:rsid w:val="00980110"/>
    <w:rsid w:val="009809EF"/>
    <w:rsid w:val="00981404"/>
    <w:rsid w:val="00986C43"/>
    <w:rsid w:val="00986C6A"/>
    <w:rsid w:val="00987031"/>
    <w:rsid w:val="00990B09"/>
    <w:rsid w:val="009924A3"/>
    <w:rsid w:val="0099395D"/>
    <w:rsid w:val="00994BA5"/>
    <w:rsid w:val="0099677A"/>
    <w:rsid w:val="00997E79"/>
    <w:rsid w:val="009A041B"/>
    <w:rsid w:val="009A114D"/>
    <w:rsid w:val="009A1408"/>
    <w:rsid w:val="009A15C9"/>
    <w:rsid w:val="009A1D03"/>
    <w:rsid w:val="009A320F"/>
    <w:rsid w:val="009A461F"/>
    <w:rsid w:val="009A7472"/>
    <w:rsid w:val="009B0D28"/>
    <w:rsid w:val="009B287B"/>
    <w:rsid w:val="009B2F2B"/>
    <w:rsid w:val="009B3D39"/>
    <w:rsid w:val="009B3ED1"/>
    <w:rsid w:val="009B4E06"/>
    <w:rsid w:val="009B57CB"/>
    <w:rsid w:val="009B59BD"/>
    <w:rsid w:val="009B66F0"/>
    <w:rsid w:val="009C2314"/>
    <w:rsid w:val="009D1040"/>
    <w:rsid w:val="009D1425"/>
    <w:rsid w:val="009D24E5"/>
    <w:rsid w:val="009D5F86"/>
    <w:rsid w:val="009D7203"/>
    <w:rsid w:val="009E0B1E"/>
    <w:rsid w:val="009E2D63"/>
    <w:rsid w:val="009F0E38"/>
    <w:rsid w:val="009F5D85"/>
    <w:rsid w:val="00A0480A"/>
    <w:rsid w:val="00A0593E"/>
    <w:rsid w:val="00A0662F"/>
    <w:rsid w:val="00A103ED"/>
    <w:rsid w:val="00A1096E"/>
    <w:rsid w:val="00A1156F"/>
    <w:rsid w:val="00A115BB"/>
    <w:rsid w:val="00A13047"/>
    <w:rsid w:val="00A13CF8"/>
    <w:rsid w:val="00A25702"/>
    <w:rsid w:val="00A27868"/>
    <w:rsid w:val="00A27E77"/>
    <w:rsid w:val="00A302E1"/>
    <w:rsid w:val="00A30868"/>
    <w:rsid w:val="00A33F16"/>
    <w:rsid w:val="00A342D9"/>
    <w:rsid w:val="00A34F09"/>
    <w:rsid w:val="00A352C0"/>
    <w:rsid w:val="00A3714A"/>
    <w:rsid w:val="00A400D0"/>
    <w:rsid w:val="00A43BFC"/>
    <w:rsid w:val="00A44286"/>
    <w:rsid w:val="00A44C90"/>
    <w:rsid w:val="00A477BE"/>
    <w:rsid w:val="00A5250E"/>
    <w:rsid w:val="00A57ACB"/>
    <w:rsid w:val="00A61217"/>
    <w:rsid w:val="00A655DE"/>
    <w:rsid w:val="00A66CF5"/>
    <w:rsid w:val="00A67E6A"/>
    <w:rsid w:val="00A707FC"/>
    <w:rsid w:val="00A71018"/>
    <w:rsid w:val="00A76E28"/>
    <w:rsid w:val="00A77E51"/>
    <w:rsid w:val="00A802FB"/>
    <w:rsid w:val="00A822BB"/>
    <w:rsid w:val="00A822DC"/>
    <w:rsid w:val="00A8276B"/>
    <w:rsid w:val="00A82FA3"/>
    <w:rsid w:val="00A84162"/>
    <w:rsid w:val="00A87999"/>
    <w:rsid w:val="00A903E1"/>
    <w:rsid w:val="00A96321"/>
    <w:rsid w:val="00AA1FB4"/>
    <w:rsid w:val="00AA6BAE"/>
    <w:rsid w:val="00AA7C18"/>
    <w:rsid w:val="00AB2376"/>
    <w:rsid w:val="00AB341A"/>
    <w:rsid w:val="00AB3BD9"/>
    <w:rsid w:val="00AB7635"/>
    <w:rsid w:val="00AB7954"/>
    <w:rsid w:val="00AB7B83"/>
    <w:rsid w:val="00AC2449"/>
    <w:rsid w:val="00AC2714"/>
    <w:rsid w:val="00AC5916"/>
    <w:rsid w:val="00AC6A4D"/>
    <w:rsid w:val="00AC7F9D"/>
    <w:rsid w:val="00AD0B94"/>
    <w:rsid w:val="00AD3275"/>
    <w:rsid w:val="00AD5C15"/>
    <w:rsid w:val="00AD7874"/>
    <w:rsid w:val="00AE07C1"/>
    <w:rsid w:val="00AE19F5"/>
    <w:rsid w:val="00AE41A6"/>
    <w:rsid w:val="00AE6DA2"/>
    <w:rsid w:val="00AF58C1"/>
    <w:rsid w:val="00AF6C50"/>
    <w:rsid w:val="00B010B8"/>
    <w:rsid w:val="00B040E3"/>
    <w:rsid w:val="00B04403"/>
    <w:rsid w:val="00B04DCA"/>
    <w:rsid w:val="00B10618"/>
    <w:rsid w:val="00B2040D"/>
    <w:rsid w:val="00B208BE"/>
    <w:rsid w:val="00B21D72"/>
    <w:rsid w:val="00B25E38"/>
    <w:rsid w:val="00B27C9F"/>
    <w:rsid w:val="00B30027"/>
    <w:rsid w:val="00B30A30"/>
    <w:rsid w:val="00B31E37"/>
    <w:rsid w:val="00B323DA"/>
    <w:rsid w:val="00B37891"/>
    <w:rsid w:val="00B4003F"/>
    <w:rsid w:val="00B44EBF"/>
    <w:rsid w:val="00B4594C"/>
    <w:rsid w:val="00B466C0"/>
    <w:rsid w:val="00B50685"/>
    <w:rsid w:val="00B515E2"/>
    <w:rsid w:val="00B51D45"/>
    <w:rsid w:val="00B53C88"/>
    <w:rsid w:val="00B555EA"/>
    <w:rsid w:val="00B60626"/>
    <w:rsid w:val="00B61604"/>
    <w:rsid w:val="00B651A3"/>
    <w:rsid w:val="00B67EF0"/>
    <w:rsid w:val="00B7401D"/>
    <w:rsid w:val="00B74932"/>
    <w:rsid w:val="00B7527C"/>
    <w:rsid w:val="00B75BED"/>
    <w:rsid w:val="00B77698"/>
    <w:rsid w:val="00B813AE"/>
    <w:rsid w:val="00B830CD"/>
    <w:rsid w:val="00B83174"/>
    <w:rsid w:val="00B8496B"/>
    <w:rsid w:val="00B851C7"/>
    <w:rsid w:val="00B9111A"/>
    <w:rsid w:val="00B93360"/>
    <w:rsid w:val="00B954F4"/>
    <w:rsid w:val="00B9591E"/>
    <w:rsid w:val="00B95A30"/>
    <w:rsid w:val="00BA3724"/>
    <w:rsid w:val="00BA5337"/>
    <w:rsid w:val="00BB2294"/>
    <w:rsid w:val="00BB57A6"/>
    <w:rsid w:val="00BB5E5C"/>
    <w:rsid w:val="00BB5F39"/>
    <w:rsid w:val="00BC0F6E"/>
    <w:rsid w:val="00BC17A5"/>
    <w:rsid w:val="00BC27B5"/>
    <w:rsid w:val="00BC39C1"/>
    <w:rsid w:val="00BC557D"/>
    <w:rsid w:val="00BC5A8E"/>
    <w:rsid w:val="00BC6C24"/>
    <w:rsid w:val="00BD0B67"/>
    <w:rsid w:val="00BD3004"/>
    <w:rsid w:val="00BD3AAB"/>
    <w:rsid w:val="00BD3EAC"/>
    <w:rsid w:val="00BE0BD1"/>
    <w:rsid w:val="00BE1525"/>
    <w:rsid w:val="00BE48E2"/>
    <w:rsid w:val="00BE4CFF"/>
    <w:rsid w:val="00BE7E5D"/>
    <w:rsid w:val="00BF15D1"/>
    <w:rsid w:val="00BF2BC1"/>
    <w:rsid w:val="00BF3351"/>
    <w:rsid w:val="00BF45C7"/>
    <w:rsid w:val="00BF5891"/>
    <w:rsid w:val="00BF69D3"/>
    <w:rsid w:val="00C01406"/>
    <w:rsid w:val="00C0192E"/>
    <w:rsid w:val="00C04AAF"/>
    <w:rsid w:val="00C07200"/>
    <w:rsid w:val="00C117C3"/>
    <w:rsid w:val="00C124AC"/>
    <w:rsid w:val="00C13616"/>
    <w:rsid w:val="00C16594"/>
    <w:rsid w:val="00C179CB"/>
    <w:rsid w:val="00C17FFD"/>
    <w:rsid w:val="00C20825"/>
    <w:rsid w:val="00C21E4E"/>
    <w:rsid w:val="00C26AA0"/>
    <w:rsid w:val="00C272F2"/>
    <w:rsid w:val="00C27E37"/>
    <w:rsid w:val="00C31728"/>
    <w:rsid w:val="00C32010"/>
    <w:rsid w:val="00C327E0"/>
    <w:rsid w:val="00C32F25"/>
    <w:rsid w:val="00C3421B"/>
    <w:rsid w:val="00C34AD7"/>
    <w:rsid w:val="00C3536E"/>
    <w:rsid w:val="00C35A17"/>
    <w:rsid w:val="00C367BA"/>
    <w:rsid w:val="00C36926"/>
    <w:rsid w:val="00C36B12"/>
    <w:rsid w:val="00C3766F"/>
    <w:rsid w:val="00C50A65"/>
    <w:rsid w:val="00C5249F"/>
    <w:rsid w:val="00C52645"/>
    <w:rsid w:val="00C52DE0"/>
    <w:rsid w:val="00C556A2"/>
    <w:rsid w:val="00C55749"/>
    <w:rsid w:val="00C569FB"/>
    <w:rsid w:val="00C56AFF"/>
    <w:rsid w:val="00C56CDA"/>
    <w:rsid w:val="00C60EAF"/>
    <w:rsid w:val="00C616D5"/>
    <w:rsid w:val="00C61C5F"/>
    <w:rsid w:val="00C6359D"/>
    <w:rsid w:val="00C70EC4"/>
    <w:rsid w:val="00C74AE1"/>
    <w:rsid w:val="00C75B59"/>
    <w:rsid w:val="00C80653"/>
    <w:rsid w:val="00C80A94"/>
    <w:rsid w:val="00C80D5C"/>
    <w:rsid w:val="00C80F9B"/>
    <w:rsid w:val="00C826B3"/>
    <w:rsid w:val="00C83A26"/>
    <w:rsid w:val="00C8545E"/>
    <w:rsid w:val="00C90B90"/>
    <w:rsid w:val="00C91038"/>
    <w:rsid w:val="00C93854"/>
    <w:rsid w:val="00C9513E"/>
    <w:rsid w:val="00C96197"/>
    <w:rsid w:val="00C975FD"/>
    <w:rsid w:val="00CA28B7"/>
    <w:rsid w:val="00CA4B4A"/>
    <w:rsid w:val="00CA6040"/>
    <w:rsid w:val="00CA6B8B"/>
    <w:rsid w:val="00CB24CA"/>
    <w:rsid w:val="00CB5EBA"/>
    <w:rsid w:val="00CC0B51"/>
    <w:rsid w:val="00CC1716"/>
    <w:rsid w:val="00CC1C56"/>
    <w:rsid w:val="00CD136F"/>
    <w:rsid w:val="00CD1556"/>
    <w:rsid w:val="00CD21D1"/>
    <w:rsid w:val="00CD28FF"/>
    <w:rsid w:val="00CD566B"/>
    <w:rsid w:val="00CD56D9"/>
    <w:rsid w:val="00CD6A30"/>
    <w:rsid w:val="00CD71DB"/>
    <w:rsid w:val="00CD788B"/>
    <w:rsid w:val="00CD7960"/>
    <w:rsid w:val="00CE0411"/>
    <w:rsid w:val="00CE04D5"/>
    <w:rsid w:val="00CE27FC"/>
    <w:rsid w:val="00CE404E"/>
    <w:rsid w:val="00CE6F9A"/>
    <w:rsid w:val="00CF0E7E"/>
    <w:rsid w:val="00CF123F"/>
    <w:rsid w:val="00CF1CFF"/>
    <w:rsid w:val="00CF2A12"/>
    <w:rsid w:val="00CF3156"/>
    <w:rsid w:val="00CF4F92"/>
    <w:rsid w:val="00D00CAB"/>
    <w:rsid w:val="00D00E67"/>
    <w:rsid w:val="00D051DE"/>
    <w:rsid w:val="00D07D76"/>
    <w:rsid w:val="00D1058F"/>
    <w:rsid w:val="00D15C98"/>
    <w:rsid w:val="00D15F5A"/>
    <w:rsid w:val="00D200BE"/>
    <w:rsid w:val="00D205A9"/>
    <w:rsid w:val="00D23AD9"/>
    <w:rsid w:val="00D250C1"/>
    <w:rsid w:val="00D264C1"/>
    <w:rsid w:val="00D32FA2"/>
    <w:rsid w:val="00D35BB5"/>
    <w:rsid w:val="00D3691D"/>
    <w:rsid w:val="00D375E3"/>
    <w:rsid w:val="00D40DEF"/>
    <w:rsid w:val="00D433F1"/>
    <w:rsid w:val="00D45966"/>
    <w:rsid w:val="00D53078"/>
    <w:rsid w:val="00D5382A"/>
    <w:rsid w:val="00D5481D"/>
    <w:rsid w:val="00D550DF"/>
    <w:rsid w:val="00D55F21"/>
    <w:rsid w:val="00D56CDA"/>
    <w:rsid w:val="00D609E8"/>
    <w:rsid w:val="00D63421"/>
    <w:rsid w:val="00D64915"/>
    <w:rsid w:val="00D679BB"/>
    <w:rsid w:val="00D7241E"/>
    <w:rsid w:val="00D72E2A"/>
    <w:rsid w:val="00D77194"/>
    <w:rsid w:val="00D802CD"/>
    <w:rsid w:val="00D80C76"/>
    <w:rsid w:val="00D82CBB"/>
    <w:rsid w:val="00D82D08"/>
    <w:rsid w:val="00D856D8"/>
    <w:rsid w:val="00D86E99"/>
    <w:rsid w:val="00D915B3"/>
    <w:rsid w:val="00D925EC"/>
    <w:rsid w:val="00D93D61"/>
    <w:rsid w:val="00D94C5D"/>
    <w:rsid w:val="00D963F4"/>
    <w:rsid w:val="00D969C5"/>
    <w:rsid w:val="00D97101"/>
    <w:rsid w:val="00D97D59"/>
    <w:rsid w:val="00DA1CEB"/>
    <w:rsid w:val="00DA51BC"/>
    <w:rsid w:val="00DA5911"/>
    <w:rsid w:val="00DA5978"/>
    <w:rsid w:val="00DA6573"/>
    <w:rsid w:val="00DA6DF3"/>
    <w:rsid w:val="00DB11E3"/>
    <w:rsid w:val="00DB222F"/>
    <w:rsid w:val="00DB6588"/>
    <w:rsid w:val="00DC1090"/>
    <w:rsid w:val="00DC436E"/>
    <w:rsid w:val="00DC7B6C"/>
    <w:rsid w:val="00DD1CDE"/>
    <w:rsid w:val="00DD2F25"/>
    <w:rsid w:val="00DD49F8"/>
    <w:rsid w:val="00DD4F9B"/>
    <w:rsid w:val="00DD6B5D"/>
    <w:rsid w:val="00DD7CDE"/>
    <w:rsid w:val="00DE0D05"/>
    <w:rsid w:val="00DE127B"/>
    <w:rsid w:val="00DE4F84"/>
    <w:rsid w:val="00DE6E0A"/>
    <w:rsid w:val="00DE72B2"/>
    <w:rsid w:val="00DE7BFD"/>
    <w:rsid w:val="00DF1269"/>
    <w:rsid w:val="00DF2495"/>
    <w:rsid w:val="00DF2735"/>
    <w:rsid w:val="00DF2C04"/>
    <w:rsid w:val="00DF2C3C"/>
    <w:rsid w:val="00DF387B"/>
    <w:rsid w:val="00DF3964"/>
    <w:rsid w:val="00DF48D3"/>
    <w:rsid w:val="00DF587C"/>
    <w:rsid w:val="00DF628F"/>
    <w:rsid w:val="00DF6719"/>
    <w:rsid w:val="00E00247"/>
    <w:rsid w:val="00E02002"/>
    <w:rsid w:val="00E021F7"/>
    <w:rsid w:val="00E02800"/>
    <w:rsid w:val="00E036EF"/>
    <w:rsid w:val="00E0693C"/>
    <w:rsid w:val="00E127C9"/>
    <w:rsid w:val="00E12E27"/>
    <w:rsid w:val="00E14C2F"/>
    <w:rsid w:val="00E17006"/>
    <w:rsid w:val="00E20203"/>
    <w:rsid w:val="00E21846"/>
    <w:rsid w:val="00E21A1D"/>
    <w:rsid w:val="00E26C4F"/>
    <w:rsid w:val="00E332EB"/>
    <w:rsid w:val="00E359D9"/>
    <w:rsid w:val="00E361A4"/>
    <w:rsid w:val="00E45715"/>
    <w:rsid w:val="00E4587F"/>
    <w:rsid w:val="00E46418"/>
    <w:rsid w:val="00E46D5C"/>
    <w:rsid w:val="00E52DC3"/>
    <w:rsid w:val="00E53FE9"/>
    <w:rsid w:val="00E54550"/>
    <w:rsid w:val="00E54E36"/>
    <w:rsid w:val="00E57009"/>
    <w:rsid w:val="00E614A7"/>
    <w:rsid w:val="00E629C0"/>
    <w:rsid w:val="00E62E47"/>
    <w:rsid w:val="00E645C0"/>
    <w:rsid w:val="00E7028A"/>
    <w:rsid w:val="00E70ABA"/>
    <w:rsid w:val="00E72D0F"/>
    <w:rsid w:val="00E74B93"/>
    <w:rsid w:val="00E75376"/>
    <w:rsid w:val="00E75939"/>
    <w:rsid w:val="00E80EEE"/>
    <w:rsid w:val="00E85641"/>
    <w:rsid w:val="00E85961"/>
    <w:rsid w:val="00E92542"/>
    <w:rsid w:val="00E92556"/>
    <w:rsid w:val="00E940ED"/>
    <w:rsid w:val="00E94D1B"/>
    <w:rsid w:val="00E959AD"/>
    <w:rsid w:val="00E97068"/>
    <w:rsid w:val="00E97090"/>
    <w:rsid w:val="00EA07C1"/>
    <w:rsid w:val="00EA38B7"/>
    <w:rsid w:val="00EA3AA3"/>
    <w:rsid w:val="00EA4032"/>
    <w:rsid w:val="00EA5B8C"/>
    <w:rsid w:val="00EB2E2E"/>
    <w:rsid w:val="00EB7696"/>
    <w:rsid w:val="00EC49FD"/>
    <w:rsid w:val="00EC5FF5"/>
    <w:rsid w:val="00EC6C0D"/>
    <w:rsid w:val="00EC6FE8"/>
    <w:rsid w:val="00EC743C"/>
    <w:rsid w:val="00EC7635"/>
    <w:rsid w:val="00ED317B"/>
    <w:rsid w:val="00ED345D"/>
    <w:rsid w:val="00ED3662"/>
    <w:rsid w:val="00ED479C"/>
    <w:rsid w:val="00ED5E3D"/>
    <w:rsid w:val="00ED6077"/>
    <w:rsid w:val="00ED6117"/>
    <w:rsid w:val="00ED654E"/>
    <w:rsid w:val="00EE0331"/>
    <w:rsid w:val="00EE086B"/>
    <w:rsid w:val="00EE09BA"/>
    <w:rsid w:val="00EE0BE1"/>
    <w:rsid w:val="00EE1C59"/>
    <w:rsid w:val="00EE3281"/>
    <w:rsid w:val="00EE4417"/>
    <w:rsid w:val="00EF0CA4"/>
    <w:rsid w:val="00EF0D5D"/>
    <w:rsid w:val="00EF119B"/>
    <w:rsid w:val="00EF2C70"/>
    <w:rsid w:val="00EF4BB0"/>
    <w:rsid w:val="00EF680F"/>
    <w:rsid w:val="00F00CB0"/>
    <w:rsid w:val="00F01748"/>
    <w:rsid w:val="00F020B2"/>
    <w:rsid w:val="00F0277E"/>
    <w:rsid w:val="00F02B3B"/>
    <w:rsid w:val="00F03AAB"/>
    <w:rsid w:val="00F0400A"/>
    <w:rsid w:val="00F06D34"/>
    <w:rsid w:val="00F14EDD"/>
    <w:rsid w:val="00F16C2A"/>
    <w:rsid w:val="00F16C69"/>
    <w:rsid w:val="00F238D6"/>
    <w:rsid w:val="00F23D3D"/>
    <w:rsid w:val="00F24CCD"/>
    <w:rsid w:val="00F27B72"/>
    <w:rsid w:val="00F3040D"/>
    <w:rsid w:val="00F31670"/>
    <w:rsid w:val="00F31A54"/>
    <w:rsid w:val="00F324F0"/>
    <w:rsid w:val="00F35922"/>
    <w:rsid w:val="00F36806"/>
    <w:rsid w:val="00F37261"/>
    <w:rsid w:val="00F375BC"/>
    <w:rsid w:val="00F37CB9"/>
    <w:rsid w:val="00F4144B"/>
    <w:rsid w:val="00F43303"/>
    <w:rsid w:val="00F43D3D"/>
    <w:rsid w:val="00F504B4"/>
    <w:rsid w:val="00F505F9"/>
    <w:rsid w:val="00F52E6F"/>
    <w:rsid w:val="00F555BB"/>
    <w:rsid w:val="00F559FF"/>
    <w:rsid w:val="00F5638B"/>
    <w:rsid w:val="00F62FAE"/>
    <w:rsid w:val="00F643BB"/>
    <w:rsid w:val="00F7058D"/>
    <w:rsid w:val="00F71E14"/>
    <w:rsid w:val="00F72FD1"/>
    <w:rsid w:val="00F74BE7"/>
    <w:rsid w:val="00F74D06"/>
    <w:rsid w:val="00F76C6C"/>
    <w:rsid w:val="00F7736C"/>
    <w:rsid w:val="00F81AB5"/>
    <w:rsid w:val="00F81C4A"/>
    <w:rsid w:val="00F82C2A"/>
    <w:rsid w:val="00F835A9"/>
    <w:rsid w:val="00F83ECD"/>
    <w:rsid w:val="00F860FE"/>
    <w:rsid w:val="00F86862"/>
    <w:rsid w:val="00F90FCB"/>
    <w:rsid w:val="00F91474"/>
    <w:rsid w:val="00F924AA"/>
    <w:rsid w:val="00F93005"/>
    <w:rsid w:val="00F96B16"/>
    <w:rsid w:val="00FA1AEE"/>
    <w:rsid w:val="00FA2A1D"/>
    <w:rsid w:val="00FA2B93"/>
    <w:rsid w:val="00FB0C30"/>
    <w:rsid w:val="00FB1107"/>
    <w:rsid w:val="00FB278C"/>
    <w:rsid w:val="00FB357A"/>
    <w:rsid w:val="00FB358D"/>
    <w:rsid w:val="00FB40FD"/>
    <w:rsid w:val="00FB5075"/>
    <w:rsid w:val="00FB5BBF"/>
    <w:rsid w:val="00FC333F"/>
    <w:rsid w:val="00FC3368"/>
    <w:rsid w:val="00FC43A4"/>
    <w:rsid w:val="00FC5465"/>
    <w:rsid w:val="00FC573C"/>
    <w:rsid w:val="00FC5B4B"/>
    <w:rsid w:val="00FC7997"/>
    <w:rsid w:val="00FD39A8"/>
    <w:rsid w:val="00FD3A5F"/>
    <w:rsid w:val="00FD6B33"/>
    <w:rsid w:val="00FE044F"/>
    <w:rsid w:val="00FE079E"/>
    <w:rsid w:val="00FE28C3"/>
    <w:rsid w:val="00FE4790"/>
    <w:rsid w:val="00FE6BF1"/>
    <w:rsid w:val="00FE758F"/>
    <w:rsid w:val="00FF0929"/>
    <w:rsid w:val="00FF2FC8"/>
    <w:rsid w:val="00FF3E05"/>
    <w:rsid w:val="00FF401A"/>
    <w:rsid w:val="00FF68D2"/>
    <w:rsid w:val="00FF7F65"/>
    <w:rsid w:val="02A9A93E"/>
    <w:rsid w:val="04438853"/>
    <w:rsid w:val="0486972D"/>
    <w:rsid w:val="053E0994"/>
    <w:rsid w:val="0603C93B"/>
    <w:rsid w:val="07654619"/>
    <w:rsid w:val="07B07DF9"/>
    <w:rsid w:val="07E24134"/>
    <w:rsid w:val="0A7EE290"/>
    <w:rsid w:val="0B35731A"/>
    <w:rsid w:val="0D3563A2"/>
    <w:rsid w:val="0DD4488A"/>
    <w:rsid w:val="0FCA45F3"/>
    <w:rsid w:val="107A3352"/>
    <w:rsid w:val="117FDF9C"/>
    <w:rsid w:val="137A5C53"/>
    <w:rsid w:val="14F4C064"/>
    <w:rsid w:val="15FE11A5"/>
    <w:rsid w:val="199BF014"/>
    <w:rsid w:val="1AD1108C"/>
    <w:rsid w:val="1BD28186"/>
    <w:rsid w:val="1C125B0B"/>
    <w:rsid w:val="1CCECAFA"/>
    <w:rsid w:val="1E1D40B0"/>
    <w:rsid w:val="1EDD22F1"/>
    <w:rsid w:val="20AA3CA3"/>
    <w:rsid w:val="20AE75CA"/>
    <w:rsid w:val="21BE7B95"/>
    <w:rsid w:val="22C54B56"/>
    <w:rsid w:val="24583CDB"/>
    <w:rsid w:val="24AE42F1"/>
    <w:rsid w:val="258559FB"/>
    <w:rsid w:val="25F216D3"/>
    <w:rsid w:val="28995896"/>
    <w:rsid w:val="29199286"/>
    <w:rsid w:val="2B479A47"/>
    <w:rsid w:val="2EF96FAE"/>
    <w:rsid w:val="2F5AFE29"/>
    <w:rsid w:val="32311070"/>
    <w:rsid w:val="32B18C26"/>
    <w:rsid w:val="3307F1DB"/>
    <w:rsid w:val="33CD530D"/>
    <w:rsid w:val="343390BA"/>
    <w:rsid w:val="35B24842"/>
    <w:rsid w:val="3683F8F1"/>
    <w:rsid w:val="36C46804"/>
    <w:rsid w:val="37982EFE"/>
    <w:rsid w:val="379BD375"/>
    <w:rsid w:val="37A0F59C"/>
    <w:rsid w:val="37D64019"/>
    <w:rsid w:val="3893F068"/>
    <w:rsid w:val="3A48A347"/>
    <w:rsid w:val="3B24391C"/>
    <w:rsid w:val="3B9A4393"/>
    <w:rsid w:val="3D5B0CF6"/>
    <w:rsid w:val="3E932F60"/>
    <w:rsid w:val="3F68C52E"/>
    <w:rsid w:val="3F8DBCFD"/>
    <w:rsid w:val="400E31A4"/>
    <w:rsid w:val="410902B5"/>
    <w:rsid w:val="4366D4CC"/>
    <w:rsid w:val="43FEA0D0"/>
    <w:rsid w:val="440F595B"/>
    <w:rsid w:val="44D739CA"/>
    <w:rsid w:val="45D58E04"/>
    <w:rsid w:val="45F7991C"/>
    <w:rsid w:val="474E9E58"/>
    <w:rsid w:val="47ACC59B"/>
    <w:rsid w:val="487BEBD5"/>
    <w:rsid w:val="49CC5484"/>
    <w:rsid w:val="4AC309CB"/>
    <w:rsid w:val="4AD1C3E2"/>
    <w:rsid w:val="4C7CEE28"/>
    <w:rsid w:val="4D374E85"/>
    <w:rsid w:val="4E5B7391"/>
    <w:rsid w:val="5070333D"/>
    <w:rsid w:val="5233741B"/>
    <w:rsid w:val="53244607"/>
    <w:rsid w:val="53A2F4CA"/>
    <w:rsid w:val="53D185FF"/>
    <w:rsid w:val="551C2919"/>
    <w:rsid w:val="561B0FD1"/>
    <w:rsid w:val="5649B742"/>
    <w:rsid w:val="57DC3F4F"/>
    <w:rsid w:val="5898F10C"/>
    <w:rsid w:val="5B20CE3C"/>
    <w:rsid w:val="5DC6C364"/>
    <w:rsid w:val="5EF8CEC6"/>
    <w:rsid w:val="5FA1F17B"/>
    <w:rsid w:val="61FDFB88"/>
    <w:rsid w:val="62337D35"/>
    <w:rsid w:val="64D91E2A"/>
    <w:rsid w:val="64EDF170"/>
    <w:rsid w:val="66D3D725"/>
    <w:rsid w:val="67605F51"/>
    <w:rsid w:val="67A0E459"/>
    <w:rsid w:val="6853E1DE"/>
    <w:rsid w:val="69AC8F4D"/>
    <w:rsid w:val="69B86A78"/>
    <w:rsid w:val="6A436EF3"/>
    <w:rsid w:val="6C79E6E9"/>
    <w:rsid w:val="7037EB8C"/>
    <w:rsid w:val="70C00B43"/>
    <w:rsid w:val="71771567"/>
    <w:rsid w:val="71771F03"/>
    <w:rsid w:val="7224B27B"/>
    <w:rsid w:val="7227105B"/>
    <w:rsid w:val="726DCBDF"/>
    <w:rsid w:val="754A9126"/>
    <w:rsid w:val="755EB11D"/>
    <w:rsid w:val="75AE75AD"/>
    <w:rsid w:val="7645DACD"/>
    <w:rsid w:val="76697063"/>
    <w:rsid w:val="790F99EC"/>
    <w:rsid w:val="79CAB095"/>
    <w:rsid w:val="79CC4341"/>
    <w:rsid w:val="7CFAF5BF"/>
    <w:rsid w:val="7D995754"/>
    <w:rsid w:val="7DD47C33"/>
    <w:rsid w:val="7E222821"/>
    <w:rsid w:val="7EB39DE3"/>
    <w:rsid w:val="7F70BED0"/>
    <w:rsid w:val="7F766F91"/>
    <w:rsid w:val="7F97962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85BB"/>
  <w15:chartTrackingRefBased/>
  <w15:docId w15:val="{69F1030E-C671-4617-816A-B707D9B4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4"/>
  </w:style>
  <w:style w:type="paragraph" w:styleId="Heading1">
    <w:name w:val="heading 1"/>
    <w:basedOn w:val="Normal"/>
    <w:next w:val="Normal"/>
    <w:link w:val="Heading1Char"/>
    <w:uiPriority w:val="9"/>
    <w:qFormat/>
    <w:rsid w:val="000F6244"/>
    <w:pPr>
      <w:keepNext/>
      <w:keepLines/>
      <w:spacing w:before="240" w:after="0" w:line="360" w:lineRule="auto"/>
      <w:jc w:val="both"/>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0F6244"/>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244"/>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6244"/>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244"/>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0F6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62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F624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F6244"/>
    <w:pPr>
      <w:ind w:left="720"/>
      <w:contextualSpacing/>
    </w:pPr>
  </w:style>
  <w:style w:type="paragraph" w:styleId="NoSpacing">
    <w:name w:val="No Spacing"/>
    <w:link w:val="NoSpacingChar"/>
    <w:uiPriority w:val="1"/>
    <w:qFormat/>
    <w:rsid w:val="000F62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6244"/>
    <w:rPr>
      <w:rFonts w:eastAsiaTheme="minorEastAsia"/>
      <w:lang w:val="en-US"/>
    </w:rPr>
  </w:style>
  <w:style w:type="table" w:styleId="TableGrid">
    <w:name w:val="Table Grid"/>
    <w:basedOn w:val="TableNormal"/>
    <w:uiPriority w:val="39"/>
    <w:rsid w:val="000F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244"/>
  </w:style>
  <w:style w:type="paragraph" w:styleId="Footer">
    <w:name w:val="footer"/>
    <w:basedOn w:val="Normal"/>
    <w:link w:val="FooterChar"/>
    <w:uiPriority w:val="99"/>
    <w:unhideWhenUsed/>
    <w:rsid w:val="000F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244"/>
  </w:style>
  <w:style w:type="character" w:styleId="Hyperlink">
    <w:name w:val="Hyperlink"/>
    <w:basedOn w:val="DefaultParagraphFont"/>
    <w:uiPriority w:val="99"/>
    <w:unhideWhenUsed/>
    <w:rsid w:val="000F6244"/>
    <w:rPr>
      <w:color w:val="0563C1" w:themeColor="hyperlink"/>
      <w:u w:val="single"/>
    </w:rPr>
  </w:style>
  <w:style w:type="character" w:customStyle="1" w:styleId="UnresolvedMention1">
    <w:name w:val="Unresolved Mention1"/>
    <w:basedOn w:val="DefaultParagraphFont"/>
    <w:uiPriority w:val="99"/>
    <w:semiHidden/>
    <w:unhideWhenUsed/>
    <w:rsid w:val="00AB7635"/>
    <w:rPr>
      <w:color w:val="605E5C"/>
      <w:shd w:val="clear" w:color="auto" w:fill="E1DFDD"/>
    </w:rPr>
  </w:style>
  <w:style w:type="paragraph" w:styleId="NormalWeb">
    <w:name w:val="Normal (Web)"/>
    <w:basedOn w:val="Normal"/>
    <w:uiPriority w:val="99"/>
    <w:unhideWhenUsed/>
    <w:rsid w:val="00AB76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A0480A"/>
    <w:rPr>
      <w:color w:val="954F72" w:themeColor="followedHyperlink"/>
      <w:u w:val="single"/>
    </w:rPr>
  </w:style>
  <w:style w:type="paragraph" w:customStyle="1" w:styleId="xmsonormal">
    <w:name w:val="x_msonormal"/>
    <w:basedOn w:val="Normal"/>
    <w:rsid w:val="003E7650"/>
    <w:pPr>
      <w:spacing w:after="0" w:line="240" w:lineRule="auto"/>
    </w:pPr>
    <w:rPr>
      <w:rFonts w:ascii="Calibri" w:hAnsi="Calibri" w:cs="Calibri"/>
      <w:lang w:eastAsia="en-IE"/>
    </w:rPr>
  </w:style>
  <w:style w:type="paragraph" w:customStyle="1" w:styleId="paragraph">
    <w:name w:val="paragraph"/>
    <w:basedOn w:val="Normal"/>
    <w:rsid w:val="003E765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E7650"/>
  </w:style>
  <w:style w:type="character" w:customStyle="1" w:styleId="eop">
    <w:name w:val="eop"/>
    <w:basedOn w:val="DefaultParagraphFont"/>
    <w:rsid w:val="003E7650"/>
  </w:style>
  <w:style w:type="paragraph" w:styleId="TOCHeading">
    <w:name w:val="TOC Heading"/>
    <w:basedOn w:val="Heading1"/>
    <w:next w:val="Normal"/>
    <w:uiPriority w:val="39"/>
    <w:unhideWhenUsed/>
    <w:qFormat/>
    <w:rsid w:val="00E52DC3"/>
    <w:pPr>
      <w:spacing w:line="259" w:lineRule="auto"/>
      <w:jc w:val="left"/>
      <w:outlineLvl w:val="9"/>
    </w:pPr>
    <w:rPr>
      <w:sz w:val="32"/>
      <w:lang w:val="en-US"/>
    </w:rPr>
  </w:style>
  <w:style w:type="paragraph" w:styleId="TOC1">
    <w:name w:val="toc 1"/>
    <w:basedOn w:val="Normal"/>
    <w:next w:val="Normal"/>
    <w:autoRedefine/>
    <w:uiPriority w:val="39"/>
    <w:unhideWhenUsed/>
    <w:rsid w:val="00E52DC3"/>
    <w:pPr>
      <w:spacing w:after="100"/>
    </w:pPr>
  </w:style>
  <w:style w:type="paragraph" w:styleId="TOC2">
    <w:name w:val="toc 2"/>
    <w:basedOn w:val="Normal"/>
    <w:next w:val="Normal"/>
    <w:autoRedefine/>
    <w:uiPriority w:val="39"/>
    <w:unhideWhenUsed/>
    <w:rsid w:val="00E52DC3"/>
    <w:pPr>
      <w:spacing w:after="100"/>
      <w:ind w:left="220"/>
    </w:pPr>
  </w:style>
  <w:style w:type="paragraph" w:styleId="TOC3">
    <w:name w:val="toc 3"/>
    <w:basedOn w:val="Normal"/>
    <w:next w:val="Normal"/>
    <w:autoRedefine/>
    <w:uiPriority w:val="39"/>
    <w:unhideWhenUsed/>
    <w:rsid w:val="00E52DC3"/>
    <w:pPr>
      <w:spacing w:after="100"/>
      <w:ind w:left="440"/>
    </w:pPr>
  </w:style>
  <w:style w:type="character" w:customStyle="1" w:styleId="UnresolvedMention2">
    <w:name w:val="Unresolved Mention2"/>
    <w:basedOn w:val="DefaultParagraphFont"/>
    <w:uiPriority w:val="99"/>
    <w:semiHidden/>
    <w:unhideWhenUsed/>
    <w:rsid w:val="00327164"/>
    <w:rPr>
      <w:color w:val="605E5C"/>
      <w:shd w:val="clear" w:color="auto" w:fill="E1DFDD"/>
    </w:rPr>
  </w:style>
  <w:style w:type="paragraph" w:styleId="BalloonText">
    <w:name w:val="Balloon Text"/>
    <w:basedOn w:val="Normal"/>
    <w:link w:val="BalloonTextChar"/>
    <w:uiPriority w:val="99"/>
    <w:semiHidden/>
    <w:unhideWhenUsed/>
    <w:rsid w:val="006B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49"/>
    <w:rPr>
      <w:rFonts w:ascii="Segoe UI" w:hAnsi="Segoe UI" w:cs="Segoe UI"/>
      <w:sz w:val="18"/>
      <w:szCs w:val="18"/>
    </w:rPr>
  </w:style>
  <w:style w:type="character" w:customStyle="1" w:styleId="UnresolvedMention3">
    <w:name w:val="Unresolved Mention3"/>
    <w:basedOn w:val="DefaultParagraphFont"/>
    <w:uiPriority w:val="99"/>
    <w:semiHidden/>
    <w:unhideWhenUsed/>
    <w:rsid w:val="00064EBD"/>
    <w:rPr>
      <w:color w:val="605E5C"/>
      <w:shd w:val="clear" w:color="auto" w:fill="E1DFDD"/>
    </w:rPr>
  </w:style>
  <w:style w:type="character" w:styleId="CommentReference">
    <w:name w:val="annotation reference"/>
    <w:basedOn w:val="DefaultParagraphFont"/>
    <w:uiPriority w:val="99"/>
    <w:semiHidden/>
    <w:unhideWhenUsed/>
    <w:rsid w:val="00ED5E3D"/>
    <w:rPr>
      <w:sz w:val="16"/>
      <w:szCs w:val="16"/>
    </w:rPr>
  </w:style>
  <w:style w:type="paragraph" w:styleId="CommentText">
    <w:name w:val="annotation text"/>
    <w:basedOn w:val="Normal"/>
    <w:link w:val="CommentTextChar"/>
    <w:uiPriority w:val="99"/>
    <w:semiHidden/>
    <w:unhideWhenUsed/>
    <w:rsid w:val="00ED5E3D"/>
    <w:pPr>
      <w:spacing w:line="240" w:lineRule="auto"/>
    </w:pPr>
    <w:rPr>
      <w:sz w:val="20"/>
      <w:szCs w:val="20"/>
    </w:rPr>
  </w:style>
  <w:style w:type="character" w:customStyle="1" w:styleId="CommentTextChar">
    <w:name w:val="Comment Text Char"/>
    <w:basedOn w:val="DefaultParagraphFont"/>
    <w:link w:val="CommentText"/>
    <w:uiPriority w:val="99"/>
    <w:semiHidden/>
    <w:rsid w:val="00ED5E3D"/>
    <w:rPr>
      <w:sz w:val="20"/>
      <w:szCs w:val="20"/>
    </w:rPr>
  </w:style>
  <w:style w:type="paragraph" w:styleId="CommentSubject">
    <w:name w:val="annotation subject"/>
    <w:basedOn w:val="CommentText"/>
    <w:next w:val="CommentText"/>
    <w:link w:val="CommentSubjectChar"/>
    <w:uiPriority w:val="99"/>
    <w:semiHidden/>
    <w:unhideWhenUsed/>
    <w:rsid w:val="00ED5E3D"/>
    <w:rPr>
      <w:b/>
      <w:bCs/>
    </w:rPr>
  </w:style>
  <w:style w:type="character" w:customStyle="1" w:styleId="CommentSubjectChar">
    <w:name w:val="Comment Subject Char"/>
    <w:basedOn w:val="CommentTextChar"/>
    <w:link w:val="CommentSubject"/>
    <w:uiPriority w:val="99"/>
    <w:semiHidden/>
    <w:rsid w:val="00ED5E3D"/>
    <w:rPr>
      <w:b/>
      <w:bCs/>
      <w:sz w:val="20"/>
      <w:szCs w:val="20"/>
    </w:rPr>
  </w:style>
  <w:style w:type="character" w:styleId="UnresolvedMention">
    <w:name w:val="Unresolved Mention"/>
    <w:basedOn w:val="DefaultParagraphFont"/>
    <w:uiPriority w:val="99"/>
    <w:semiHidden/>
    <w:unhideWhenUsed/>
    <w:rsid w:val="00D0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302">
      <w:bodyDiv w:val="1"/>
      <w:marLeft w:val="0"/>
      <w:marRight w:val="0"/>
      <w:marTop w:val="0"/>
      <w:marBottom w:val="0"/>
      <w:divBdr>
        <w:top w:val="none" w:sz="0" w:space="0" w:color="auto"/>
        <w:left w:val="none" w:sz="0" w:space="0" w:color="auto"/>
        <w:bottom w:val="none" w:sz="0" w:space="0" w:color="auto"/>
        <w:right w:val="none" w:sz="0" w:space="0" w:color="auto"/>
      </w:divBdr>
      <w:divsChild>
        <w:div w:id="724529284">
          <w:marLeft w:val="0"/>
          <w:marRight w:val="0"/>
          <w:marTop w:val="0"/>
          <w:marBottom w:val="0"/>
          <w:divBdr>
            <w:top w:val="none" w:sz="0" w:space="0" w:color="auto"/>
            <w:left w:val="none" w:sz="0" w:space="0" w:color="auto"/>
            <w:bottom w:val="none" w:sz="0" w:space="0" w:color="auto"/>
            <w:right w:val="none" w:sz="0" w:space="0" w:color="auto"/>
          </w:divBdr>
          <w:divsChild>
            <w:div w:id="1562205762">
              <w:marLeft w:val="-225"/>
              <w:marRight w:val="-225"/>
              <w:marTop w:val="0"/>
              <w:marBottom w:val="0"/>
              <w:divBdr>
                <w:top w:val="none" w:sz="0" w:space="0" w:color="auto"/>
                <w:left w:val="none" w:sz="0" w:space="0" w:color="auto"/>
                <w:bottom w:val="none" w:sz="0" w:space="0" w:color="auto"/>
                <w:right w:val="none" w:sz="0" w:space="0" w:color="auto"/>
              </w:divBdr>
            </w:div>
          </w:divsChild>
        </w:div>
        <w:div w:id="1567838694">
          <w:marLeft w:val="0"/>
          <w:marRight w:val="0"/>
          <w:marTop w:val="0"/>
          <w:marBottom w:val="0"/>
          <w:divBdr>
            <w:top w:val="none" w:sz="0" w:space="0" w:color="auto"/>
            <w:left w:val="none" w:sz="0" w:space="0" w:color="auto"/>
            <w:bottom w:val="none" w:sz="0" w:space="0" w:color="auto"/>
            <w:right w:val="none" w:sz="0" w:space="0" w:color="auto"/>
          </w:divBdr>
          <w:divsChild>
            <w:div w:id="635454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6051021">
      <w:bodyDiv w:val="1"/>
      <w:marLeft w:val="0"/>
      <w:marRight w:val="0"/>
      <w:marTop w:val="0"/>
      <w:marBottom w:val="0"/>
      <w:divBdr>
        <w:top w:val="none" w:sz="0" w:space="0" w:color="auto"/>
        <w:left w:val="none" w:sz="0" w:space="0" w:color="auto"/>
        <w:bottom w:val="none" w:sz="0" w:space="0" w:color="auto"/>
        <w:right w:val="none" w:sz="0" w:space="0" w:color="auto"/>
      </w:divBdr>
    </w:div>
    <w:div w:id="311443591">
      <w:bodyDiv w:val="1"/>
      <w:marLeft w:val="0"/>
      <w:marRight w:val="0"/>
      <w:marTop w:val="0"/>
      <w:marBottom w:val="0"/>
      <w:divBdr>
        <w:top w:val="none" w:sz="0" w:space="0" w:color="auto"/>
        <w:left w:val="none" w:sz="0" w:space="0" w:color="auto"/>
        <w:bottom w:val="none" w:sz="0" w:space="0" w:color="auto"/>
        <w:right w:val="none" w:sz="0" w:space="0" w:color="auto"/>
      </w:divBdr>
    </w:div>
    <w:div w:id="435252700">
      <w:bodyDiv w:val="1"/>
      <w:marLeft w:val="0"/>
      <w:marRight w:val="0"/>
      <w:marTop w:val="0"/>
      <w:marBottom w:val="0"/>
      <w:divBdr>
        <w:top w:val="none" w:sz="0" w:space="0" w:color="auto"/>
        <w:left w:val="none" w:sz="0" w:space="0" w:color="auto"/>
        <w:bottom w:val="none" w:sz="0" w:space="0" w:color="auto"/>
        <w:right w:val="none" w:sz="0" w:space="0" w:color="auto"/>
      </w:divBdr>
    </w:div>
    <w:div w:id="503012412">
      <w:bodyDiv w:val="1"/>
      <w:marLeft w:val="0"/>
      <w:marRight w:val="0"/>
      <w:marTop w:val="0"/>
      <w:marBottom w:val="0"/>
      <w:divBdr>
        <w:top w:val="none" w:sz="0" w:space="0" w:color="auto"/>
        <w:left w:val="none" w:sz="0" w:space="0" w:color="auto"/>
        <w:bottom w:val="none" w:sz="0" w:space="0" w:color="auto"/>
        <w:right w:val="none" w:sz="0" w:space="0" w:color="auto"/>
      </w:divBdr>
    </w:div>
    <w:div w:id="727724446">
      <w:bodyDiv w:val="1"/>
      <w:marLeft w:val="0"/>
      <w:marRight w:val="0"/>
      <w:marTop w:val="0"/>
      <w:marBottom w:val="0"/>
      <w:divBdr>
        <w:top w:val="none" w:sz="0" w:space="0" w:color="auto"/>
        <w:left w:val="none" w:sz="0" w:space="0" w:color="auto"/>
        <w:bottom w:val="none" w:sz="0" w:space="0" w:color="auto"/>
        <w:right w:val="none" w:sz="0" w:space="0" w:color="auto"/>
      </w:divBdr>
    </w:div>
    <w:div w:id="773092325">
      <w:bodyDiv w:val="1"/>
      <w:marLeft w:val="0"/>
      <w:marRight w:val="0"/>
      <w:marTop w:val="0"/>
      <w:marBottom w:val="0"/>
      <w:divBdr>
        <w:top w:val="none" w:sz="0" w:space="0" w:color="auto"/>
        <w:left w:val="none" w:sz="0" w:space="0" w:color="auto"/>
        <w:bottom w:val="none" w:sz="0" w:space="0" w:color="auto"/>
        <w:right w:val="none" w:sz="0" w:space="0" w:color="auto"/>
      </w:divBdr>
    </w:div>
    <w:div w:id="802238114">
      <w:bodyDiv w:val="1"/>
      <w:marLeft w:val="0"/>
      <w:marRight w:val="0"/>
      <w:marTop w:val="0"/>
      <w:marBottom w:val="0"/>
      <w:divBdr>
        <w:top w:val="none" w:sz="0" w:space="0" w:color="auto"/>
        <w:left w:val="none" w:sz="0" w:space="0" w:color="auto"/>
        <w:bottom w:val="none" w:sz="0" w:space="0" w:color="auto"/>
        <w:right w:val="none" w:sz="0" w:space="0" w:color="auto"/>
      </w:divBdr>
    </w:div>
    <w:div w:id="856578612">
      <w:bodyDiv w:val="1"/>
      <w:marLeft w:val="0"/>
      <w:marRight w:val="0"/>
      <w:marTop w:val="0"/>
      <w:marBottom w:val="0"/>
      <w:divBdr>
        <w:top w:val="none" w:sz="0" w:space="0" w:color="auto"/>
        <w:left w:val="none" w:sz="0" w:space="0" w:color="auto"/>
        <w:bottom w:val="none" w:sz="0" w:space="0" w:color="auto"/>
        <w:right w:val="none" w:sz="0" w:space="0" w:color="auto"/>
      </w:divBdr>
      <w:divsChild>
        <w:div w:id="658004486">
          <w:marLeft w:val="-75"/>
          <w:marRight w:val="0"/>
          <w:marTop w:val="30"/>
          <w:marBottom w:val="30"/>
          <w:divBdr>
            <w:top w:val="none" w:sz="0" w:space="0" w:color="auto"/>
            <w:left w:val="none" w:sz="0" w:space="0" w:color="auto"/>
            <w:bottom w:val="none" w:sz="0" w:space="0" w:color="auto"/>
            <w:right w:val="none" w:sz="0" w:space="0" w:color="auto"/>
          </w:divBdr>
          <w:divsChild>
            <w:div w:id="14308391">
              <w:marLeft w:val="0"/>
              <w:marRight w:val="0"/>
              <w:marTop w:val="0"/>
              <w:marBottom w:val="0"/>
              <w:divBdr>
                <w:top w:val="none" w:sz="0" w:space="0" w:color="auto"/>
                <w:left w:val="none" w:sz="0" w:space="0" w:color="auto"/>
                <w:bottom w:val="none" w:sz="0" w:space="0" w:color="auto"/>
                <w:right w:val="none" w:sz="0" w:space="0" w:color="auto"/>
              </w:divBdr>
              <w:divsChild>
                <w:div w:id="1848014456">
                  <w:marLeft w:val="0"/>
                  <w:marRight w:val="0"/>
                  <w:marTop w:val="0"/>
                  <w:marBottom w:val="0"/>
                  <w:divBdr>
                    <w:top w:val="none" w:sz="0" w:space="0" w:color="auto"/>
                    <w:left w:val="none" w:sz="0" w:space="0" w:color="auto"/>
                    <w:bottom w:val="none" w:sz="0" w:space="0" w:color="auto"/>
                    <w:right w:val="none" w:sz="0" w:space="0" w:color="auto"/>
                  </w:divBdr>
                </w:div>
              </w:divsChild>
            </w:div>
            <w:div w:id="36974428">
              <w:marLeft w:val="0"/>
              <w:marRight w:val="0"/>
              <w:marTop w:val="0"/>
              <w:marBottom w:val="0"/>
              <w:divBdr>
                <w:top w:val="none" w:sz="0" w:space="0" w:color="auto"/>
                <w:left w:val="none" w:sz="0" w:space="0" w:color="auto"/>
                <w:bottom w:val="none" w:sz="0" w:space="0" w:color="auto"/>
                <w:right w:val="none" w:sz="0" w:space="0" w:color="auto"/>
              </w:divBdr>
              <w:divsChild>
                <w:div w:id="1069570368">
                  <w:marLeft w:val="0"/>
                  <w:marRight w:val="0"/>
                  <w:marTop w:val="0"/>
                  <w:marBottom w:val="0"/>
                  <w:divBdr>
                    <w:top w:val="none" w:sz="0" w:space="0" w:color="auto"/>
                    <w:left w:val="none" w:sz="0" w:space="0" w:color="auto"/>
                    <w:bottom w:val="none" w:sz="0" w:space="0" w:color="auto"/>
                    <w:right w:val="none" w:sz="0" w:space="0" w:color="auto"/>
                  </w:divBdr>
                </w:div>
              </w:divsChild>
            </w:div>
            <w:div w:id="66073618">
              <w:marLeft w:val="0"/>
              <w:marRight w:val="0"/>
              <w:marTop w:val="0"/>
              <w:marBottom w:val="0"/>
              <w:divBdr>
                <w:top w:val="none" w:sz="0" w:space="0" w:color="auto"/>
                <w:left w:val="none" w:sz="0" w:space="0" w:color="auto"/>
                <w:bottom w:val="none" w:sz="0" w:space="0" w:color="auto"/>
                <w:right w:val="none" w:sz="0" w:space="0" w:color="auto"/>
              </w:divBdr>
              <w:divsChild>
                <w:div w:id="1698196471">
                  <w:marLeft w:val="0"/>
                  <w:marRight w:val="0"/>
                  <w:marTop w:val="0"/>
                  <w:marBottom w:val="0"/>
                  <w:divBdr>
                    <w:top w:val="none" w:sz="0" w:space="0" w:color="auto"/>
                    <w:left w:val="none" w:sz="0" w:space="0" w:color="auto"/>
                    <w:bottom w:val="none" w:sz="0" w:space="0" w:color="auto"/>
                    <w:right w:val="none" w:sz="0" w:space="0" w:color="auto"/>
                  </w:divBdr>
                </w:div>
              </w:divsChild>
            </w:div>
            <w:div w:id="224879466">
              <w:marLeft w:val="0"/>
              <w:marRight w:val="0"/>
              <w:marTop w:val="0"/>
              <w:marBottom w:val="0"/>
              <w:divBdr>
                <w:top w:val="none" w:sz="0" w:space="0" w:color="auto"/>
                <w:left w:val="none" w:sz="0" w:space="0" w:color="auto"/>
                <w:bottom w:val="none" w:sz="0" w:space="0" w:color="auto"/>
                <w:right w:val="none" w:sz="0" w:space="0" w:color="auto"/>
              </w:divBdr>
              <w:divsChild>
                <w:div w:id="1249923535">
                  <w:marLeft w:val="0"/>
                  <w:marRight w:val="0"/>
                  <w:marTop w:val="0"/>
                  <w:marBottom w:val="0"/>
                  <w:divBdr>
                    <w:top w:val="none" w:sz="0" w:space="0" w:color="auto"/>
                    <w:left w:val="none" w:sz="0" w:space="0" w:color="auto"/>
                    <w:bottom w:val="none" w:sz="0" w:space="0" w:color="auto"/>
                    <w:right w:val="none" w:sz="0" w:space="0" w:color="auto"/>
                  </w:divBdr>
                </w:div>
              </w:divsChild>
            </w:div>
            <w:div w:id="427847222">
              <w:marLeft w:val="0"/>
              <w:marRight w:val="0"/>
              <w:marTop w:val="0"/>
              <w:marBottom w:val="0"/>
              <w:divBdr>
                <w:top w:val="none" w:sz="0" w:space="0" w:color="auto"/>
                <w:left w:val="none" w:sz="0" w:space="0" w:color="auto"/>
                <w:bottom w:val="none" w:sz="0" w:space="0" w:color="auto"/>
                <w:right w:val="none" w:sz="0" w:space="0" w:color="auto"/>
              </w:divBdr>
              <w:divsChild>
                <w:div w:id="1410544174">
                  <w:marLeft w:val="0"/>
                  <w:marRight w:val="0"/>
                  <w:marTop w:val="0"/>
                  <w:marBottom w:val="0"/>
                  <w:divBdr>
                    <w:top w:val="none" w:sz="0" w:space="0" w:color="auto"/>
                    <w:left w:val="none" w:sz="0" w:space="0" w:color="auto"/>
                    <w:bottom w:val="none" w:sz="0" w:space="0" w:color="auto"/>
                    <w:right w:val="none" w:sz="0" w:space="0" w:color="auto"/>
                  </w:divBdr>
                </w:div>
              </w:divsChild>
            </w:div>
            <w:div w:id="427967893">
              <w:marLeft w:val="0"/>
              <w:marRight w:val="0"/>
              <w:marTop w:val="0"/>
              <w:marBottom w:val="0"/>
              <w:divBdr>
                <w:top w:val="none" w:sz="0" w:space="0" w:color="auto"/>
                <w:left w:val="none" w:sz="0" w:space="0" w:color="auto"/>
                <w:bottom w:val="none" w:sz="0" w:space="0" w:color="auto"/>
                <w:right w:val="none" w:sz="0" w:space="0" w:color="auto"/>
              </w:divBdr>
              <w:divsChild>
                <w:div w:id="231821201">
                  <w:marLeft w:val="0"/>
                  <w:marRight w:val="0"/>
                  <w:marTop w:val="0"/>
                  <w:marBottom w:val="0"/>
                  <w:divBdr>
                    <w:top w:val="none" w:sz="0" w:space="0" w:color="auto"/>
                    <w:left w:val="none" w:sz="0" w:space="0" w:color="auto"/>
                    <w:bottom w:val="none" w:sz="0" w:space="0" w:color="auto"/>
                    <w:right w:val="none" w:sz="0" w:space="0" w:color="auto"/>
                  </w:divBdr>
                </w:div>
              </w:divsChild>
            </w:div>
            <w:div w:id="507258450">
              <w:marLeft w:val="0"/>
              <w:marRight w:val="0"/>
              <w:marTop w:val="0"/>
              <w:marBottom w:val="0"/>
              <w:divBdr>
                <w:top w:val="none" w:sz="0" w:space="0" w:color="auto"/>
                <w:left w:val="none" w:sz="0" w:space="0" w:color="auto"/>
                <w:bottom w:val="none" w:sz="0" w:space="0" w:color="auto"/>
                <w:right w:val="none" w:sz="0" w:space="0" w:color="auto"/>
              </w:divBdr>
              <w:divsChild>
                <w:div w:id="412362929">
                  <w:marLeft w:val="0"/>
                  <w:marRight w:val="0"/>
                  <w:marTop w:val="0"/>
                  <w:marBottom w:val="0"/>
                  <w:divBdr>
                    <w:top w:val="none" w:sz="0" w:space="0" w:color="auto"/>
                    <w:left w:val="none" w:sz="0" w:space="0" w:color="auto"/>
                    <w:bottom w:val="none" w:sz="0" w:space="0" w:color="auto"/>
                    <w:right w:val="none" w:sz="0" w:space="0" w:color="auto"/>
                  </w:divBdr>
                </w:div>
                <w:div w:id="460225102">
                  <w:marLeft w:val="0"/>
                  <w:marRight w:val="0"/>
                  <w:marTop w:val="0"/>
                  <w:marBottom w:val="0"/>
                  <w:divBdr>
                    <w:top w:val="none" w:sz="0" w:space="0" w:color="auto"/>
                    <w:left w:val="none" w:sz="0" w:space="0" w:color="auto"/>
                    <w:bottom w:val="none" w:sz="0" w:space="0" w:color="auto"/>
                    <w:right w:val="none" w:sz="0" w:space="0" w:color="auto"/>
                  </w:divBdr>
                </w:div>
                <w:div w:id="1201550320">
                  <w:marLeft w:val="0"/>
                  <w:marRight w:val="0"/>
                  <w:marTop w:val="0"/>
                  <w:marBottom w:val="0"/>
                  <w:divBdr>
                    <w:top w:val="none" w:sz="0" w:space="0" w:color="auto"/>
                    <w:left w:val="none" w:sz="0" w:space="0" w:color="auto"/>
                    <w:bottom w:val="none" w:sz="0" w:space="0" w:color="auto"/>
                    <w:right w:val="none" w:sz="0" w:space="0" w:color="auto"/>
                  </w:divBdr>
                </w:div>
              </w:divsChild>
            </w:div>
            <w:div w:id="540171603">
              <w:marLeft w:val="0"/>
              <w:marRight w:val="0"/>
              <w:marTop w:val="0"/>
              <w:marBottom w:val="0"/>
              <w:divBdr>
                <w:top w:val="none" w:sz="0" w:space="0" w:color="auto"/>
                <w:left w:val="none" w:sz="0" w:space="0" w:color="auto"/>
                <w:bottom w:val="none" w:sz="0" w:space="0" w:color="auto"/>
                <w:right w:val="none" w:sz="0" w:space="0" w:color="auto"/>
              </w:divBdr>
              <w:divsChild>
                <w:div w:id="802429938">
                  <w:marLeft w:val="0"/>
                  <w:marRight w:val="0"/>
                  <w:marTop w:val="0"/>
                  <w:marBottom w:val="0"/>
                  <w:divBdr>
                    <w:top w:val="none" w:sz="0" w:space="0" w:color="auto"/>
                    <w:left w:val="none" w:sz="0" w:space="0" w:color="auto"/>
                    <w:bottom w:val="none" w:sz="0" w:space="0" w:color="auto"/>
                    <w:right w:val="none" w:sz="0" w:space="0" w:color="auto"/>
                  </w:divBdr>
                </w:div>
              </w:divsChild>
            </w:div>
            <w:div w:id="591739894">
              <w:marLeft w:val="0"/>
              <w:marRight w:val="0"/>
              <w:marTop w:val="0"/>
              <w:marBottom w:val="0"/>
              <w:divBdr>
                <w:top w:val="none" w:sz="0" w:space="0" w:color="auto"/>
                <w:left w:val="none" w:sz="0" w:space="0" w:color="auto"/>
                <w:bottom w:val="none" w:sz="0" w:space="0" w:color="auto"/>
                <w:right w:val="none" w:sz="0" w:space="0" w:color="auto"/>
              </w:divBdr>
              <w:divsChild>
                <w:div w:id="9989198">
                  <w:marLeft w:val="0"/>
                  <w:marRight w:val="0"/>
                  <w:marTop w:val="0"/>
                  <w:marBottom w:val="0"/>
                  <w:divBdr>
                    <w:top w:val="none" w:sz="0" w:space="0" w:color="auto"/>
                    <w:left w:val="none" w:sz="0" w:space="0" w:color="auto"/>
                    <w:bottom w:val="none" w:sz="0" w:space="0" w:color="auto"/>
                    <w:right w:val="none" w:sz="0" w:space="0" w:color="auto"/>
                  </w:divBdr>
                </w:div>
                <w:div w:id="1983778053">
                  <w:marLeft w:val="0"/>
                  <w:marRight w:val="0"/>
                  <w:marTop w:val="0"/>
                  <w:marBottom w:val="0"/>
                  <w:divBdr>
                    <w:top w:val="none" w:sz="0" w:space="0" w:color="auto"/>
                    <w:left w:val="none" w:sz="0" w:space="0" w:color="auto"/>
                    <w:bottom w:val="none" w:sz="0" w:space="0" w:color="auto"/>
                    <w:right w:val="none" w:sz="0" w:space="0" w:color="auto"/>
                  </w:divBdr>
                </w:div>
                <w:div w:id="2134442604">
                  <w:marLeft w:val="0"/>
                  <w:marRight w:val="0"/>
                  <w:marTop w:val="0"/>
                  <w:marBottom w:val="0"/>
                  <w:divBdr>
                    <w:top w:val="none" w:sz="0" w:space="0" w:color="auto"/>
                    <w:left w:val="none" w:sz="0" w:space="0" w:color="auto"/>
                    <w:bottom w:val="none" w:sz="0" w:space="0" w:color="auto"/>
                    <w:right w:val="none" w:sz="0" w:space="0" w:color="auto"/>
                  </w:divBdr>
                </w:div>
              </w:divsChild>
            </w:div>
            <w:div w:id="711805459">
              <w:marLeft w:val="0"/>
              <w:marRight w:val="0"/>
              <w:marTop w:val="0"/>
              <w:marBottom w:val="0"/>
              <w:divBdr>
                <w:top w:val="none" w:sz="0" w:space="0" w:color="auto"/>
                <w:left w:val="none" w:sz="0" w:space="0" w:color="auto"/>
                <w:bottom w:val="none" w:sz="0" w:space="0" w:color="auto"/>
                <w:right w:val="none" w:sz="0" w:space="0" w:color="auto"/>
              </w:divBdr>
              <w:divsChild>
                <w:div w:id="1678967439">
                  <w:marLeft w:val="0"/>
                  <w:marRight w:val="0"/>
                  <w:marTop w:val="0"/>
                  <w:marBottom w:val="0"/>
                  <w:divBdr>
                    <w:top w:val="none" w:sz="0" w:space="0" w:color="auto"/>
                    <w:left w:val="none" w:sz="0" w:space="0" w:color="auto"/>
                    <w:bottom w:val="none" w:sz="0" w:space="0" w:color="auto"/>
                    <w:right w:val="none" w:sz="0" w:space="0" w:color="auto"/>
                  </w:divBdr>
                </w:div>
              </w:divsChild>
            </w:div>
            <w:div w:id="852181497">
              <w:marLeft w:val="0"/>
              <w:marRight w:val="0"/>
              <w:marTop w:val="0"/>
              <w:marBottom w:val="0"/>
              <w:divBdr>
                <w:top w:val="none" w:sz="0" w:space="0" w:color="auto"/>
                <w:left w:val="none" w:sz="0" w:space="0" w:color="auto"/>
                <w:bottom w:val="none" w:sz="0" w:space="0" w:color="auto"/>
                <w:right w:val="none" w:sz="0" w:space="0" w:color="auto"/>
              </w:divBdr>
              <w:divsChild>
                <w:div w:id="14961417">
                  <w:marLeft w:val="0"/>
                  <w:marRight w:val="0"/>
                  <w:marTop w:val="0"/>
                  <w:marBottom w:val="0"/>
                  <w:divBdr>
                    <w:top w:val="none" w:sz="0" w:space="0" w:color="auto"/>
                    <w:left w:val="none" w:sz="0" w:space="0" w:color="auto"/>
                    <w:bottom w:val="none" w:sz="0" w:space="0" w:color="auto"/>
                    <w:right w:val="none" w:sz="0" w:space="0" w:color="auto"/>
                  </w:divBdr>
                </w:div>
              </w:divsChild>
            </w:div>
            <w:div w:id="891161782">
              <w:marLeft w:val="0"/>
              <w:marRight w:val="0"/>
              <w:marTop w:val="0"/>
              <w:marBottom w:val="0"/>
              <w:divBdr>
                <w:top w:val="none" w:sz="0" w:space="0" w:color="auto"/>
                <w:left w:val="none" w:sz="0" w:space="0" w:color="auto"/>
                <w:bottom w:val="none" w:sz="0" w:space="0" w:color="auto"/>
                <w:right w:val="none" w:sz="0" w:space="0" w:color="auto"/>
              </w:divBdr>
              <w:divsChild>
                <w:div w:id="1530677304">
                  <w:marLeft w:val="0"/>
                  <w:marRight w:val="0"/>
                  <w:marTop w:val="0"/>
                  <w:marBottom w:val="0"/>
                  <w:divBdr>
                    <w:top w:val="none" w:sz="0" w:space="0" w:color="auto"/>
                    <w:left w:val="none" w:sz="0" w:space="0" w:color="auto"/>
                    <w:bottom w:val="none" w:sz="0" w:space="0" w:color="auto"/>
                    <w:right w:val="none" w:sz="0" w:space="0" w:color="auto"/>
                  </w:divBdr>
                </w:div>
              </w:divsChild>
            </w:div>
            <w:div w:id="903639728">
              <w:marLeft w:val="0"/>
              <w:marRight w:val="0"/>
              <w:marTop w:val="0"/>
              <w:marBottom w:val="0"/>
              <w:divBdr>
                <w:top w:val="none" w:sz="0" w:space="0" w:color="auto"/>
                <w:left w:val="none" w:sz="0" w:space="0" w:color="auto"/>
                <w:bottom w:val="none" w:sz="0" w:space="0" w:color="auto"/>
                <w:right w:val="none" w:sz="0" w:space="0" w:color="auto"/>
              </w:divBdr>
              <w:divsChild>
                <w:div w:id="391198627">
                  <w:marLeft w:val="0"/>
                  <w:marRight w:val="0"/>
                  <w:marTop w:val="0"/>
                  <w:marBottom w:val="0"/>
                  <w:divBdr>
                    <w:top w:val="none" w:sz="0" w:space="0" w:color="auto"/>
                    <w:left w:val="none" w:sz="0" w:space="0" w:color="auto"/>
                    <w:bottom w:val="none" w:sz="0" w:space="0" w:color="auto"/>
                    <w:right w:val="none" w:sz="0" w:space="0" w:color="auto"/>
                  </w:divBdr>
                </w:div>
                <w:div w:id="2103338419">
                  <w:marLeft w:val="0"/>
                  <w:marRight w:val="0"/>
                  <w:marTop w:val="0"/>
                  <w:marBottom w:val="0"/>
                  <w:divBdr>
                    <w:top w:val="none" w:sz="0" w:space="0" w:color="auto"/>
                    <w:left w:val="none" w:sz="0" w:space="0" w:color="auto"/>
                    <w:bottom w:val="none" w:sz="0" w:space="0" w:color="auto"/>
                    <w:right w:val="none" w:sz="0" w:space="0" w:color="auto"/>
                  </w:divBdr>
                </w:div>
              </w:divsChild>
            </w:div>
            <w:div w:id="965239925">
              <w:marLeft w:val="0"/>
              <w:marRight w:val="0"/>
              <w:marTop w:val="0"/>
              <w:marBottom w:val="0"/>
              <w:divBdr>
                <w:top w:val="none" w:sz="0" w:space="0" w:color="auto"/>
                <w:left w:val="none" w:sz="0" w:space="0" w:color="auto"/>
                <w:bottom w:val="none" w:sz="0" w:space="0" w:color="auto"/>
                <w:right w:val="none" w:sz="0" w:space="0" w:color="auto"/>
              </w:divBdr>
              <w:divsChild>
                <w:div w:id="1712606238">
                  <w:marLeft w:val="0"/>
                  <w:marRight w:val="0"/>
                  <w:marTop w:val="0"/>
                  <w:marBottom w:val="0"/>
                  <w:divBdr>
                    <w:top w:val="none" w:sz="0" w:space="0" w:color="auto"/>
                    <w:left w:val="none" w:sz="0" w:space="0" w:color="auto"/>
                    <w:bottom w:val="none" w:sz="0" w:space="0" w:color="auto"/>
                    <w:right w:val="none" w:sz="0" w:space="0" w:color="auto"/>
                  </w:divBdr>
                </w:div>
              </w:divsChild>
            </w:div>
            <w:div w:id="1090852485">
              <w:marLeft w:val="0"/>
              <w:marRight w:val="0"/>
              <w:marTop w:val="0"/>
              <w:marBottom w:val="0"/>
              <w:divBdr>
                <w:top w:val="none" w:sz="0" w:space="0" w:color="auto"/>
                <w:left w:val="none" w:sz="0" w:space="0" w:color="auto"/>
                <w:bottom w:val="none" w:sz="0" w:space="0" w:color="auto"/>
                <w:right w:val="none" w:sz="0" w:space="0" w:color="auto"/>
              </w:divBdr>
              <w:divsChild>
                <w:div w:id="583610613">
                  <w:marLeft w:val="0"/>
                  <w:marRight w:val="0"/>
                  <w:marTop w:val="0"/>
                  <w:marBottom w:val="0"/>
                  <w:divBdr>
                    <w:top w:val="none" w:sz="0" w:space="0" w:color="auto"/>
                    <w:left w:val="none" w:sz="0" w:space="0" w:color="auto"/>
                    <w:bottom w:val="none" w:sz="0" w:space="0" w:color="auto"/>
                    <w:right w:val="none" w:sz="0" w:space="0" w:color="auto"/>
                  </w:divBdr>
                </w:div>
              </w:divsChild>
            </w:div>
            <w:div w:id="1234003062">
              <w:marLeft w:val="0"/>
              <w:marRight w:val="0"/>
              <w:marTop w:val="0"/>
              <w:marBottom w:val="0"/>
              <w:divBdr>
                <w:top w:val="none" w:sz="0" w:space="0" w:color="auto"/>
                <w:left w:val="none" w:sz="0" w:space="0" w:color="auto"/>
                <w:bottom w:val="none" w:sz="0" w:space="0" w:color="auto"/>
                <w:right w:val="none" w:sz="0" w:space="0" w:color="auto"/>
              </w:divBdr>
              <w:divsChild>
                <w:div w:id="235557808">
                  <w:marLeft w:val="0"/>
                  <w:marRight w:val="0"/>
                  <w:marTop w:val="0"/>
                  <w:marBottom w:val="0"/>
                  <w:divBdr>
                    <w:top w:val="none" w:sz="0" w:space="0" w:color="auto"/>
                    <w:left w:val="none" w:sz="0" w:space="0" w:color="auto"/>
                    <w:bottom w:val="none" w:sz="0" w:space="0" w:color="auto"/>
                    <w:right w:val="none" w:sz="0" w:space="0" w:color="auto"/>
                  </w:divBdr>
                </w:div>
                <w:div w:id="829948230">
                  <w:marLeft w:val="0"/>
                  <w:marRight w:val="0"/>
                  <w:marTop w:val="0"/>
                  <w:marBottom w:val="0"/>
                  <w:divBdr>
                    <w:top w:val="none" w:sz="0" w:space="0" w:color="auto"/>
                    <w:left w:val="none" w:sz="0" w:space="0" w:color="auto"/>
                    <w:bottom w:val="none" w:sz="0" w:space="0" w:color="auto"/>
                    <w:right w:val="none" w:sz="0" w:space="0" w:color="auto"/>
                  </w:divBdr>
                </w:div>
                <w:div w:id="1511067587">
                  <w:marLeft w:val="0"/>
                  <w:marRight w:val="0"/>
                  <w:marTop w:val="0"/>
                  <w:marBottom w:val="0"/>
                  <w:divBdr>
                    <w:top w:val="none" w:sz="0" w:space="0" w:color="auto"/>
                    <w:left w:val="none" w:sz="0" w:space="0" w:color="auto"/>
                    <w:bottom w:val="none" w:sz="0" w:space="0" w:color="auto"/>
                    <w:right w:val="none" w:sz="0" w:space="0" w:color="auto"/>
                  </w:divBdr>
                </w:div>
              </w:divsChild>
            </w:div>
            <w:div w:id="1292127434">
              <w:marLeft w:val="0"/>
              <w:marRight w:val="0"/>
              <w:marTop w:val="0"/>
              <w:marBottom w:val="0"/>
              <w:divBdr>
                <w:top w:val="none" w:sz="0" w:space="0" w:color="auto"/>
                <w:left w:val="none" w:sz="0" w:space="0" w:color="auto"/>
                <w:bottom w:val="none" w:sz="0" w:space="0" w:color="auto"/>
                <w:right w:val="none" w:sz="0" w:space="0" w:color="auto"/>
              </w:divBdr>
              <w:divsChild>
                <w:div w:id="557788288">
                  <w:marLeft w:val="0"/>
                  <w:marRight w:val="0"/>
                  <w:marTop w:val="0"/>
                  <w:marBottom w:val="0"/>
                  <w:divBdr>
                    <w:top w:val="none" w:sz="0" w:space="0" w:color="auto"/>
                    <w:left w:val="none" w:sz="0" w:space="0" w:color="auto"/>
                    <w:bottom w:val="none" w:sz="0" w:space="0" w:color="auto"/>
                    <w:right w:val="none" w:sz="0" w:space="0" w:color="auto"/>
                  </w:divBdr>
                </w:div>
              </w:divsChild>
            </w:div>
            <w:div w:id="1296792474">
              <w:marLeft w:val="0"/>
              <w:marRight w:val="0"/>
              <w:marTop w:val="0"/>
              <w:marBottom w:val="0"/>
              <w:divBdr>
                <w:top w:val="none" w:sz="0" w:space="0" w:color="auto"/>
                <w:left w:val="none" w:sz="0" w:space="0" w:color="auto"/>
                <w:bottom w:val="none" w:sz="0" w:space="0" w:color="auto"/>
                <w:right w:val="none" w:sz="0" w:space="0" w:color="auto"/>
              </w:divBdr>
              <w:divsChild>
                <w:div w:id="1504777076">
                  <w:marLeft w:val="0"/>
                  <w:marRight w:val="0"/>
                  <w:marTop w:val="0"/>
                  <w:marBottom w:val="0"/>
                  <w:divBdr>
                    <w:top w:val="none" w:sz="0" w:space="0" w:color="auto"/>
                    <w:left w:val="none" w:sz="0" w:space="0" w:color="auto"/>
                    <w:bottom w:val="none" w:sz="0" w:space="0" w:color="auto"/>
                    <w:right w:val="none" w:sz="0" w:space="0" w:color="auto"/>
                  </w:divBdr>
                </w:div>
              </w:divsChild>
            </w:div>
            <w:div w:id="1302537062">
              <w:marLeft w:val="0"/>
              <w:marRight w:val="0"/>
              <w:marTop w:val="0"/>
              <w:marBottom w:val="0"/>
              <w:divBdr>
                <w:top w:val="none" w:sz="0" w:space="0" w:color="auto"/>
                <w:left w:val="none" w:sz="0" w:space="0" w:color="auto"/>
                <w:bottom w:val="none" w:sz="0" w:space="0" w:color="auto"/>
                <w:right w:val="none" w:sz="0" w:space="0" w:color="auto"/>
              </w:divBdr>
              <w:divsChild>
                <w:div w:id="201750965">
                  <w:marLeft w:val="0"/>
                  <w:marRight w:val="0"/>
                  <w:marTop w:val="0"/>
                  <w:marBottom w:val="0"/>
                  <w:divBdr>
                    <w:top w:val="none" w:sz="0" w:space="0" w:color="auto"/>
                    <w:left w:val="none" w:sz="0" w:space="0" w:color="auto"/>
                    <w:bottom w:val="none" w:sz="0" w:space="0" w:color="auto"/>
                    <w:right w:val="none" w:sz="0" w:space="0" w:color="auto"/>
                  </w:divBdr>
                </w:div>
              </w:divsChild>
            </w:div>
            <w:div w:id="1304584322">
              <w:marLeft w:val="0"/>
              <w:marRight w:val="0"/>
              <w:marTop w:val="0"/>
              <w:marBottom w:val="0"/>
              <w:divBdr>
                <w:top w:val="none" w:sz="0" w:space="0" w:color="auto"/>
                <w:left w:val="none" w:sz="0" w:space="0" w:color="auto"/>
                <w:bottom w:val="none" w:sz="0" w:space="0" w:color="auto"/>
                <w:right w:val="none" w:sz="0" w:space="0" w:color="auto"/>
              </w:divBdr>
              <w:divsChild>
                <w:div w:id="1943567504">
                  <w:marLeft w:val="0"/>
                  <w:marRight w:val="0"/>
                  <w:marTop w:val="0"/>
                  <w:marBottom w:val="0"/>
                  <w:divBdr>
                    <w:top w:val="none" w:sz="0" w:space="0" w:color="auto"/>
                    <w:left w:val="none" w:sz="0" w:space="0" w:color="auto"/>
                    <w:bottom w:val="none" w:sz="0" w:space="0" w:color="auto"/>
                    <w:right w:val="none" w:sz="0" w:space="0" w:color="auto"/>
                  </w:divBdr>
                </w:div>
              </w:divsChild>
            </w:div>
            <w:div w:id="1319382195">
              <w:marLeft w:val="0"/>
              <w:marRight w:val="0"/>
              <w:marTop w:val="0"/>
              <w:marBottom w:val="0"/>
              <w:divBdr>
                <w:top w:val="none" w:sz="0" w:space="0" w:color="auto"/>
                <w:left w:val="none" w:sz="0" w:space="0" w:color="auto"/>
                <w:bottom w:val="none" w:sz="0" w:space="0" w:color="auto"/>
                <w:right w:val="none" w:sz="0" w:space="0" w:color="auto"/>
              </w:divBdr>
              <w:divsChild>
                <w:div w:id="1737818978">
                  <w:marLeft w:val="0"/>
                  <w:marRight w:val="0"/>
                  <w:marTop w:val="0"/>
                  <w:marBottom w:val="0"/>
                  <w:divBdr>
                    <w:top w:val="none" w:sz="0" w:space="0" w:color="auto"/>
                    <w:left w:val="none" w:sz="0" w:space="0" w:color="auto"/>
                    <w:bottom w:val="none" w:sz="0" w:space="0" w:color="auto"/>
                    <w:right w:val="none" w:sz="0" w:space="0" w:color="auto"/>
                  </w:divBdr>
                </w:div>
              </w:divsChild>
            </w:div>
            <w:div w:id="1337726409">
              <w:marLeft w:val="0"/>
              <w:marRight w:val="0"/>
              <w:marTop w:val="0"/>
              <w:marBottom w:val="0"/>
              <w:divBdr>
                <w:top w:val="none" w:sz="0" w:space="0" w:color="auto"/>
                <w:left w:val="none" w:sz="0" w:space="0" w:color="auto"/>
                <w:bottom w:val="none" w:sz="0" w:space="0" w:color="auto"/>
                <w:right w:val="none" w:sz="0" w:space="0" w:color="auto"/>
              </w:divBdr>
              <w:divsChild>
                <w:div w:id="1848672173">
                  <w:marLeft w:val="0"/>
                  <w:marRight w:val="0"/>
                  <w:marTop w:val="0"/>
                  <w:marBottom w:val="0"/>
                  <w:divBdr>
                    <w:top w:val="none" w:sz="0" w:space="0" w:color="auto"/>
                    <w:left w:val="none" w:sz="0" w:space="0" w:color="auto"/>
                    <w:bottom w:val="none" w:sz="0" w:space="0" w:color="auto"/>
                    <w:right w:val="none" w:sz="0" w:space="0" w:color="auto"/>
                  </w:divBdr>
                </w:div>
              </w:divsChild>
            </w:div>
            <w:div w:id="1351177021">
              <w:marLeft w:val="0"/>
              <w:marRight w:val="0"/>
              <w:marTop w:val="0"/>
              <w:marBottom w:val="0"/>
              <w:divBdr>
                <w:top w:val="none" w:sz="0" w:space="0" w:color="auto"/>
                <w:left w:val="none" w:sz="0" w:space="0" w:color="auto"/>
                <w:bottom w:val="none" w:sz="0" w:space="0" w:color="auto"/>
                <w:right w:val="none" w:sz="0" w:space="0" w:color="auto"/>
              </w:divBdr>
              <w:divsChild>
                <w:div w:id="824199332">
                  <w:marLeft w:val="0"/>
                  <w:marRight w:val="0"/>
                  <w:marTop w:val="0"/>
                  <w:marBottom w:val="0"/>
                  <w:divBdr>
                    <w:top w:val="none" w:sz="0" w:space="0" w:color="auto"/>
                    <w:left w:val="none" w:sz="0" w:space="0" w:color="auto"/>
                    <w:bottom w:val="none" w:sz="0" w:space="0" w:color="auto"/>
                    <w:right w:val="none" w:sz="0" w:space="0" w:color="auto"/>
                  </w:divBdr>
                </w:div>
              </w:divsChild>
            </w:div>
            <w:div w:id="1422989588">
              <w:marLeft w:val="0"/>
              <w:marRight w:val="0"/>
              <w:marTop w:val="0"/>
              <w:marBottom w:val="0"/>
              <w:divBdr>
                <w:top w:val="none" w:sz="0" w:space="0" w:color="auto"/>
                <w:left w:val="none" w:sz="0" w:space="0" w:color="auto"/>
                <w:bottom w:val="none" w:sz="0" w:space="0" w:color="auto"/>
                <w:right w:val="none" w:sz="0" w:space="0" w:color="auto"/>
              </w:divBdr>
              <w:divsChild>
                <w:div w:id="2056663236">
                  <w:marLeft w:val="0"/>
                  <w:marRight w:val="0"/>
                  <w:marTop w:val="0"/>
                  <w:marBottom w:val="0"/>
                  <w:divBdr>
                    <w:top w:val="none" w:sz="0" w:space="0" w:color="auto"/>
                    <w:left w:val="none" w:sz="0" w:space="0" w:color="auto"/>
                    <w:bottom w:val="none" w:sz="0" w:space="0" w:color="auto"/>
                    <w:right w:val="none" w:sz="0" w:space="0" w:color="auto"/>
                  </w:divBdr>
                </w:div>
              </w:divsChild>
            </w:div>
            <w:div w:id="1684748378">
              <w:marLeft w:val="0"/>
              <w:marRight w:val="0"/>
              <w:marTop w:val="0"/>
              <w:marBottom w:val="0"/>
              <w:divBdr>
                <w:top w:val="none" w:sz="0" w:space="0" w:color="auto"/>
                <w:left w:val="none" w:sz="0" w:space="0" w:color="auto"/>
                <w:bottom w:val="none" w:sz="0" w:space="0" w:color="auto"/>
                <w:right w:val="none" w:sz="0" w:space="0" w:color="auto"/>
              </w:divBdr>
              <w:divsChild>
                <w:div w:id="71052390">
                  <w:marLeft w:val="0"/>
                  <w:marRight w:val="0"/>
                  <w:marTop w:val="0"/>
                  <w:marBottom w:val="0"/>
                  <w:divBdr>
                    <w:top w:val="none" w:sz="0" w:space="0" w:color="auto"/>
                    <w:left w:val="none" w:sz="0" w:space="0" w:color="auto"/>
                    <w:bottom w:val="none" w:sz="0" w:space="0" w:color="auto"/>
                    <w:right w:val="none" w:sz="0" w:space="0" w:color="auto"/>
                  </w:divBdr>
                </w:div>
              </w:divsChild>
            </w:div>
            <w:div w:id="1722826172">
              <w:marLeft w:val="0"/>
              <w:marRight w:val="0"/>
              <w:marTop w:val="0"/>
              <w:marBottom w:val="0"/>
              <w:divBdr>
                <w:top w:val="none" w:sz="0" w:space="0" w:color="auto"/>
                <w:left w:val="none" w:sz="0" w:space="0" w:color="auto"/>
                <w:bottom w:val="none" w:sz="0" w:space="0" w:color="auto"/>
                <w:right w:val="none" w:sz="0" w:space="0" w:color="auto"/>
              </w:divBdr>
              <w:divsChild>
                <w:div w:id="2030989629">
                  <w:marLeft w:val="0"/>
                  <w:marRight w:val="0"/>
                  <w:marTop w:val="0"/>
                  <w:marBottom w:val="0"/>
                  <w:divBdr>
                    <w:top w:val="none" w:sz="0" w:space="0" w:color="auto"/>
                    <w:left w:val="none" w:sz="0" w:space="0" w:color="auto"/>
                    <w:bottom w:val="none" w:sz="0" w:space="0" w:color="auto"/>
                    <w:right w:val="none" w:sz="0" w:space="0" w:color="auto"/>
                  </w:divBdr>
                </w:div>
              </w:divsChild>
            </w:div>
            <w:div w:id="1729182935">
              <w:marLeft w:val="0"/>
              <w:marRight w:val="0"/>
              <w:marTop w:val="0"/>
              <w:marBottom w:val="0"/>
              <w:divBdr>
                <w:top w:val="none" w:sz="0" w:space="0" w:color="auto"/>
                <w:left w:val="none" w:sz="0" w:space="0" w:color="auto"/>
                <w:bottom w:val="none" w:sz="0" w:space="0" w:color="auto"/>
                <w:right w:val="none" w:sz="0" w:space="0" w:color="auto"/>
              </w:divBdr>
              <w:divsChild>
                <w:div w:id="1903102976">
                  <w:marLeft w:val="0"/>
                  <w:marRight w:val="0"/>
                  <w:marTop w:val="0"/>
                  <w:marBottom w:val="0"/>
                  <w:divBdr>
                    <w:top w:val="none" w:sz="0" w:space="0" w:color="auto"/>
                    <w:left w:val="none" w:sz="0" w:space="0" w:color="auto"/>
                    <w:bottom w:val="none" w:sz="0" w:space="0" w:color="auto"/>
                    <w:right w:val="none" w:sz="0" w:space="0" w:color="auto"/>
                  </w:divBdr>
                </w:div>
              </w:divsChild>
            </w:div>
            <w:div w:id="1732651648">
              <w:marLeft w:val="0"/>
              <w:marRight w:val="0"/>
              <w:marTop w:val="0"/>
              <w:marBottom w:val="0"/>
              <w:divBdr>
                <w:top w:val="none" w:sz="0" w:space="0" w:color="auto"/>
                <w:left w:val="none" w:sz="0" w:space="0" w:color="auto"/>
                <w:bottom w:val="none" w:sz="0" w:space="0" w:color="auto"/>
                <w:right w:val="none" w:sz="0" w:space="0" w:color="auto"/>
              </w:divBdr>
              <w:divsChild>
                <w:div w:id="482695834">
                  <w:marLeft w:val="0"/>
                  <w:marRight w:val="0"/>
                  <w:marTop w:val="0"/>
                  <w:marBottom w:val="0"/>
                  <w:divBdr>
                    <w:top w:val="none" w:sz="0" w:space="0" w:color="auto"/>
                    <w:left w:val="none" w:sz="0" w:space="0" w:color="auto"/>
                    <w:bottom w:val="none" w:sz="0" w:space="0" w:color="auto"/>
                    <w:right w:val="none" w:sz="0" w:space="0" w:color="auto"/>
                  </w:divBdr>
                </w:div>
              </w:divsChild>
            </w:div>
            <w:div w:id="1734623859">
              <w:marLeft w:val="0"/>
              <w:marRight w:val="0"/>
              <w:marTop w:val="0"/>
              <w:marBottom w:val="0"/>
              <w:divBdr>
                <w:top w:val="none" w:sz="0" w:space="0" w:color="auto"/>
                <w:left w:val="none" w:sz="0" w:space="0" w:color="auto"/>
                <w:bottom w:val="none" w:sz="0" w:space="0" w:color="auto"/>
                <w:right w:val="none" w:sz="0" w:space="0" w:color="auto"/>
              </w:divBdr>
              <w:divsChild>
                <w:div w:id="678586268">
                  <w:marLeft w:val="0"/>
                  <w:marRight w:val="0"/>
                  <w:marTop w:val="0"/>
                  <w:marBottom w:val="0"/>
                  <w:divBdr>
                    <w:top w:val="none" w:sz="0" w:space="0" w:color="auto"/>
                    <w:left w:val="none" w:sz="0" w:space="0" w:color="auto"/>
                    <w:bottom w:val="none" w:sz="0" w:space="0" w:color="auto"/>
                    <w:right w:val="none" w:sz="0" w:space="0" w:color="auto"/>
                  </w:divBdr>
                </w:div>
              </w:divsChild>
            </w:div>
            <w:div w:id="1743483326">
              <w:marLeft w:val="0"/>
              <w:marRight w:val="0"/>
              <w:marTop w:val="0"/>
              <w:marBottom w:val="0"/>
              <w:divBdr>
                <w:top w:val="none" w:sz="0" w:space="0" w:color="auto"/>
                <w:left w:val="none" w:sz="0" w:space="0" w:color="auto"/>
                <w:bottom w:val="none" w:sz="0" w:space="0" w:color="auto"/>
                <w:right w:val="none" w:sz="0" w:space="0" w:color="auto"/>
              </w:divBdr>
              <w:divsChild>
                <w:div w:id="816798958">
                  <w:marLeft w:val="0"/>
                  <w:marRight w:val="0"/>
                  <w:marTop w:val="0"/>
                  <w:marBottom w:val="0"/>
                  <w:divBdr>
                    <w:top w:val="none" w:sz="0" w:space="0" w:color="auto"/>
                    <w:left w:val="none" w:sz="0" w:space="0" w:color="auto"/>
                    <w:bottom w:val="none" w:sz="0" w:space="0" w:color="auto"/>
                    <w:right w:val="none" w:sz="0" w:space="0" w:color="auto"/>
                  </w:divBdr>
                </w:div>
                <w:div w:id="834763859">
                  <w:marLeft w:val="0"/>
                  <w:marRight w:val="0"/>
                  <w:marTop w:val="0"/>
                  <w:marBottom w:val="0"/>
                  <w:divBdr>
                    <w:top w:val="none" w:sz="0" w:space="0" w:color="auto"/>
                    <w:left w:val="none" w:sz="0" w:space="0" w:color="auto"/>
                    <w:bottom w:val="none" w:sz="0" w:space="0" w:color="auto"/>
                    <w:right w:val="none" w:sz="0" w:space="0" w:color="auto"/>
                  </w:divBdr>
                </w:div>
                <w:div w:id="896401421">
                  <w:marLeft w:val="0"/>
                  <w:marRight w:val="0"/>
                  <w:marTop w:val="0"/>
                  <w:marBottom w:val="0"/>
                  <w:divBdr>
                    <w:top w:val="none" w:sz="0" w:space="0" w:color="auto"/>
                    <w:left w:val="none" w:sz="0" w:space="0" w:color="auto"/>
                    <w:bottom w:val="none" w:sz="0" w:space="0" w:color="auto"/>
                    <w:right w:val="none" w:sz="0" w:space="0" w:color="auto"/>
                  </w:divBdr>
                </w:div>
              </w:divsChild>
            </w:div>
            <w:div w:id="1782801168">
              <w:marLeft w:val="0"/>
              <w:marRight w:val="0"/>
              <w:marTop w:val="0"/>
              <w:marBottom w:val="0"/>
              <w:divBdr>
                <w:top w:val="none" w:sz="0" w:space="0" w:color="auto"/>
                <w:left w:val="none" w:sz="0" w:space="0" w:color="auto"/>
                <w:bottom w:val="none" w:sz="0" w:space="0" w:color="auto"/>
                <w:right w:val="none" w:sz="0" w:space="0" w:color="auto"/>
              </w:divBdr>
              <w:divsChild>
                <w:div w:id="2055737011">
                  <w:marLeft w:val="0"/>
                  <w:marRight w:val="0"/>
                  <w:marTop w:val="0"/>
                  <w:marBottom w:val="0"/>
                  <w:divBdr>
                    <w:top w:val="none" w:sz="0" w:space="0" w:color="auto"/>
                    <w:left w:val="none" w:sz="0" w:space="0" w:color="auto"/>
                    <w:bottom w:val="none" w:sz="0" w:space="0" w:color="auto"/>
                    <w:right w:val="none" w:sz="0" w:space="0" w:color="auto"/>
                  </w:divBdr>
                </w:div>
              </w:divsChild>
            </w:div>
            <w:div w:id="1797866953">
              <w:marLeft w:val="0"/>
              <w:marRight w:val="0"/>
              <w:marTop w:val="0"/>
              <w:marBottom w:val="0"/>
              <w:divBdr>
                <w:top w:val="none" w:sz="0" w:space="0" w:color="auto"/>
                <w:left w:val="none" w:sz="0" w:space="0" w:color="auto"/>
                <w:bottom w:val="none" w:sz="0" w:space="0" w:color="auto"/>
                <w:right w:val="none" w:sz="0" w:space="0" w:color="auto"/>
              </w:divBdr>
              <w:divsChild>
                <w:div w:id="1467356448">
                  <w:marLeft w:val="0"/>
                  <w:marRight w:val="0"/>
                  <w:marTop w:val="0"/>
                  <w:marBottom w:val="0"/>
                  <w:divBdr>
                    <w:top w:val="none" w:sz="0" w:space="0" w:color="auto"/>
                    <w:left w:val="none" w:sz="0" w:space="0" w:color="auto"/>
                    <w:bottom w:val="none" w:sz="0" w:space="0" w:color="auto"/>
                    <w:right w:val="none" w:sz="0" w:space="0" w:color="auto"/>
                  </w:divBdr>
                </w:div>
                <w:div w:id="1968706100">
                  <w:marLeft w:val="0"/>
                  <w:marRight w:val="0"/>
                  <w:marTop w:val="0"/>
                  <w:marBottom w:val="0"/>
                  <w:divBdr>
                    <w:top w:val="none" w:sz="0" w:space="0" w:color="auto"/>
                    <w:left w:val="none" w:sz="0" w:space="0" w:color="auto"/>
                    <w:bottom w:val="none" w:sz="0" w:space="0" w:color="auto"/>
                    <w:right w:val="none" w:sz="0" w:space="0" w:color="auto"/>
                  </w:divBdr>
                </w:div>
                <w:div w:id="2085715122">
                  <w:marLeft w:val="0"/>
                  <w:marRight w:val="0"/>
                  <w:marTop w:val="0"/>
                  <w:marBottom w:val="0"/>
                  <w:divBdr>
                    <w:top w:val="none" w:sz="0" w:space="0" w:color="auto"/>
                    <w:left w:val="none" w:sz="0" w:space="0" w:color="auto"/>
                    <w:bottom w:val="none" w:sz="0" w:space="0" w:color="auto"/>
                    <w:right w:val="none" w:sz="0" w:space="0" w:color="auto"/>
                  </w:divBdr>
                </w:div>
              </w:divsChild>
            </w:div>
            <w:div w:id="1877549028">
              <w:marLeft w:val="0"/>
              <w:marRight w:val="0"/>
              <w:marTop w:val="0"/>
              <w:marBottom w:val="0"/>
              <w:divBdr>
                <w:top w:val="none" w:sz="0" w:space="0" w:color="auto"/>
                <w:left w:val="none" w:sz="0" w:space="0" w:color="auto"/>
                <w:bottom w:val="none" w:sz="0" w:space="0" w:color="auto"/>
                <w:right w:val="none" w:sz="0" w:space="0" w:color="auto"/>
              </w:divBdr>
              <w:divsChild>
                <w:div w:id="2028166664">
                  <w:marLeft w:val="0"/>
                  <w:marRight w:val="0"/>
                  <w:marTop w:val="0"/>
                  <w:marBottom w:val="0"/>
                  <w:divBdr>
                    <w:top w:val="none" w:sz="0" w:space="0" w:color="auto"/>
                    <w:left w:val="none" w:sz="0" w:space="0" w:color="auto"/>
                    <w:bottom w:val="none" w:sz="0" w:space="0" w:color="auto"/>
                    <w:right w:val="none" w:sz="0" w:space="0" w:color="auto"/>
                  </w:divBdr>
                </w:div>
              </w:divsChild>
            </w:div>
            <w:div w:id="2025546455">
              <w:marLeft w:val="0"/>
              <w:marRight w:val="0"/>
              <w:marTop w:val="0"/>
              <w:marBottom w:val="0"/>
              <w:divBdr>
                <w:top w:val="none" w:sz="0" w:space="0" w:color="auto"/>
                <w:left w:val="none" w:sz="0" w:space="0" w:color="auto"/>
                <w:bottom w:val="none" w:sz="0" w:space="0" w:color="auto"/>
                <w:right w:val="none" w:sz="0" w:space="0" w:color="auto"/>
              </w:divBdr>
              <w:divsChild>
                <w:div w:id="175271026">
                  <w:marLeft w:val="0"/>
                  <w:marRight w:val="0"/>
                  <w:marTop w:val="0"/>
                  <w:marBottom w:val="0"/>
                  <w:divBdr>
                    <w:top w:val="none" w:sz="0" w:space="0" w:color="auto"/>
                    <w:left w:val="none" w:sz="0" w:space="0" w:color="auto"/>
                    <w:bottom w:val="none" w:sz="0" w:space="0" w:color="auto"/>
                    <w:right w:val="none" w:sz="0" w:space="0" w:color="auto"/>
                  </w:divBdr>
                </w:div>
              </w:divsChild>
            </w:div>
            <w:div w:id="2057508121">
              <w:marLeft w:val="0"/>
              <w:marRight w:val="0"/>
              <w:marTop w:val="0"/>
              <w:marBottom w:val="0"/>
              <w:divBdr>
                <w:top w:val="none" w:sz="0" w:space="0" w:color="auto"/>
                <w:left w:val="none" w:sz="0" w:space="0" w:color="auto"/>
                <w:bottom w:val="none" w:sz="0" w:space="0" w:color="auto"/>
                <w:right w:val="none" w:sz="0" w:space="0" w:color="auto"/>
              </w:divBdr>
              <w:divsChild>
                <w:div w:id="1850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1715">
      <w:bodyDiv w:val="1"/>
      <w:marLeft w:val="0"/>
      <w:marRight w:val="0"/>
      <w:marTop w:val="0"/>
      <w:marBottom w:val="0"/>
      <w:divBdr>
        <w:top w:val="none" w:sz="0" w:space="0" w:color="auto"/>
        <w:left w:val="none" w:sz="0" w:space="0" w:color="auto"/>
        <w:bottom w:val="none" w:sz="0" w:space="0" w:color="auto"/>
        <w:right w:val="none" w:sz="0" w:space="0" w:color="auto"/>
      </w:divBdr>
      <w:divsChild>
        <w:div w:id="2022051144">
          <w:marLeft w:val="0"/>
          <w:marRight w:val="0"/>
          <w:marTop w:val="0"/>
          <w:marBottom w:val="0"/>
          <w:divBdr>
            <w:top w:val="none" w:sz="0" w:space="0" w:color="auto"/>
            <w:left w:val="none" w:sz="0" w:space="0" w:color="auto"/>
            <w:bottom w:val="none" w:sz="0" w:space="0" w:color="auto"/>
            <w:right w:val="none" w:sz="0" w:space="0" w:color="auto"/>
          </w:divBdr>
        </w:div>
        <w:div w:id="131409280">
          <w:marLeft w:val="0"/>
          <w:marRight w:val="0"/>
          <w:marTop w:val="0"/>
          <w:marBottom w:val="0"/>
          <w:divBdr>
            <w:top w:val="none" w:sz="0" w:space="0" w:color="auto"/>
            <w:left w:val="none" w:sz="0" w:space="0" w:color="auto"/>
            <w:bottom w:val="none" w:sz="0" w:space="0" w:color="auto"/>
            <w:right w:val="none" w:sz="0" w:space="0" w:color="auto"/>
          </w:divBdr>
        </w:div>
      </w:divsChild>
    </w:div>
    <w:div w:id="1124152606">
      <w:bodyDiv w:val="1"/>
      <w:marLeft w:val="0"/>
      <w:marRight w:val="0"/>
      <w:marTop w:val="0"/>
      <w:marBottom w:val="0"/>
      <w:divBdr>
        <w:top w:val="none" w:sz="0" w:space="0" w:color="auto"/>
        <w:left w:val="none" w:sz="0" w:space="0" w:color="auto"/>
        <w:bottom w:val="none" w:sz="0" w:space="0" w:color="auto"/>
        <w:right w:val="none" w:sz="0" w:space="0" w:color="auto"/>
      </w:divBdr>
    </w:div>
    <w:div w:id="1252004396">
      <w:bodyDiv w:val="1"/>
      <w:marLeft w:val="0"/>
      <w:marRight w:val="0"/>
      <w:marTop w:val="0"/>
      <w:marBottom w:val="0"/>
      <w:divBdr>
        <w:top w:val="none" w:sz="0" w:space="0" w:color="auto"/>
        <w:left w:val="none" w:sz="0" w:space="0" w:color="auto"/>
        <w:bottom w:val="none" w:sz="0" w:space="0" w:color="auto"/>
        <w:right w:val="none" w:sz="0" w:space="0" w:color="auto"/>
      </w:divBdr>
    </w:div>
    <w:div w:id="1470325477">
      <w:bodyDiv w:val="1"/>
      <w:marLeft w:val="0"/>
      <w:marRight w:val="0"/>
      <w:marTop w:val="0"/>
      <w:marBottom w:val="0"/>
      <w:divBdr>
        <w:top w:val="none" w:sz="0" w:space="0" w:color="auto"/>
        <w:left w:val="none" w:sz="0" w:space="0" w:color="auto"/>
        <w:bottom w:val="none" w:sz="0" w:space="0" w:color="auto"/>
        <w:right w:val="none" w:sz="0" w:space="0" w:color="auto"/>
      </w:divBdr>
    </w:div>
    <w:div w:id="1474369123">
      <w:bodyDiv w:val="1"/>
      <w:marLeft w:val="0"/>
      <w:marRight w:val="0"/>
      <w:marTop w:val="0"/>
      <w:marBottom w:val="0"/>
      <w:divBdr>
        <w:top w:val="none" w:sz="0" w:space="0" w:color="auto"/>
        <w:left w:val="none" w:sz="0" w:space="0" w:color="auto"/>
        <w:bottom w:val="none" w:sz="0" w:space="0" w:color="auto"/>
        <w:right w:val="none" w:sz="0" w:space="0" w:color="auto"/>
      </w:divBdr>
    </w:div>
    <w:div w:id="1670400187">
      <w:bodyDiv w:val="1"/>
      <w:marLeft w:val="0"/>
      <w:marRight w:val="0"/>
      <w:marTop w:val="0"/>
      <w:marBottom w:val="0"/>
      <w:divBdr>
        <w:top w:val="none" w:sz="0" w:space="0" w:color="auto"/>
        <w:left w:val="none" w:sz="0" w:space="0" w:color="auto"/>
        <w:bottom w:val="none" w:sz="0" w:space="0" w:color="auto"/>
        <w:right w:val="none" w:sz="0" w:space="0" w:color="auto"/>
      </w:divBdr>
    </w:div>
    <w:div w:id="17731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A656BCFEE40C593AEC3C852BECBBB"/>
        <w:category>
          <w:name w:val="General"/>
          <w:gallery w:val="placeholder"/>
        </w:category>
        <w:types>
          <w:type w:val="bbPlcHdr"/>
        </w:types>
        <w:behaviors>
          <w:behavior w:val="content"/>
        </w:behaviors>
        <w:guid w:val="{8648670A-D60E-4889-84F2-0331D4082A95}"/>
      </w:docPartPr>
      <w:docPartBody>
        <w:p w:rsidR="00E20743" w:rsidRDefault="00BD3004" w:rsidP="00BD3004">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variable"/>
    <w:sig w:usb0="20000207" w:usb1="00000002" w:usb2="00000000" w:usb3="00000000" w:csb0="00000197"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04"/>
    <w:rsid w:val="00001960"/>
    <w:rsid w:val="00071AF6"/>
    <w:rsid w:val="000964A7"/>
    <w:rsid w:val="000A72DD"/>
    <w:rsid w:val="000D54E2"/>
    <w:rsid w:val="00100771"/>
    <w:rsid w:val="001017EF"/>
    <w:rsid w:val="001177D6"/>
    <w:rsid w:val="001C777B"/>
    <w:rsid w:val="00232C77"/>
    <w:rsid w:val="00315F02"/>
    <w:rsid w:val="003B5EA9"/>
    <w:rsid w:val="00433CDC"/>
    <w:rsid w:val="004541B4"/>
    <w:rsid w:val="00546F2B"/>
    <w:rsid w:val="00557B05"/>
    <w:rsid w:val="005A2019"/>
    <w:rsid w:val="005D2F7A"/>
    <w:rsid w:val="00611C7A"/>
    <w:rsid w:val="00640355"/>
    <w:rsid w:val="0065186C"/>
    <w:rsid w:val="006C1EC6"/>
    <w:rsid w:val="006D51B5"/>
    <w:rsid w:val="00752089"/>
    <w:rsid w:val="007856C7"/>
    <w:rsid w:val="0079114D"/>
    <w:rsid w:val="007B17C2"/>
    <w:rsid w:val="007D60AD"/>
    <w:rsid w:val="007E1461"/>
    <w:rsid w:val="007F0CC2"/>
    <w:rsid w:val="00830167"/>
    <w:rsid w:val="00875FBE"/>
    <w:rsid w:val="008D38F3"/>
    <w:rsid w:val="00966E0A"/>
    <w:rsid w:val="00A5030E"/>
    <w:rsid w:val="00A50417"/>
    <w:rsid w:val="00B1665F"/>
    <w:rsid w:val="00B84FB4"/>
    <w:rsid w:val="00B945E1"/>
    <w:rsid w:val="00BA37ED"/>
    <w:rsid w:val="00BD3004"/>
    <w:rsid w:val="00C00D62"/>
    <w:rsid w:val="00C011A3"/>
    <w:rsid w:val="00C67D08"/>
    <w:rsid w:val="00CC67F6"/>
    <w:rsid w:val="00CE6262"/>
    <w:rsid w:val="00D66766"/>
    <w:rsid w:val="00DA7E23"/>
    <w:rsid w:val="00DF6738"/>
    <w:rsid w:val="00E20743"/>
    <w:rsid w:val="00E31606"/>
    <w:rsid w:val="00E34FBC"/>
    <w:rsid w:val="00E96A61"/>
    <w:rsid w:val="00EA2A5D"/>
    <w:rsid w:val="00EB0995"/>
    <w:rsid w:val="00EF4208"/>
    <w:rsid w:val="00F23665"/>
    <w:rsid w:val="00F61994"/>
    <w:rsid w:val="00F9514F"/>
    <w:rsid w:val="00FE678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DC329C55964DB0B52E1D1607F38F" ma:contentTypeVersion="13" ma:contentTypeDescription="Create a new document." ma:contentTypeScope="" ma:versionID="30749d5d33ba0fa50d9dd178f40453e0">
  <xsd:schema xmlns:xsd="http://www.w3.org/2001/XMLSchema" xmlns:xs="http://www.w3.org/2001/XMLSchema" xmlns:p="http://schemas.microsoft.com/office/2006/metadata/properties" xmlns:ns2="37b1d00a-1fe4-4901-95fb-1d28274fdea5" xmlns:ns3="92dc6623-708f-406d-b028-370841c4bdd8" targetNamespace="http://schemas.microsoft.com/office/2006/metadata/properties" ma:root="true" ma:fieldsID="c5bfc639a6a19850ae107a8316e4872c" ns2:_="" ns3:_="">
    <xsd:import namespace="37b1d00a-1fe4-4901-95fb-1d28274fdea5"/>
    <xsd:import namespace="92dc6623-708f-406d-b028-370841c4b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1d00a-1fe4-4901-95fb-1d28274fd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c6623-708f-406d-b028-370841c4bd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CAC6-66B8-47B9-A090-3C79F88FB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E2CD5-7787-4236-99CF-2CFF37D3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1d00a-1fe4-4901-95fb-1d28274fdea5"/>
    <ds:schemaRef ds:uri="92dc6623-708f-406d-b028-370841c4b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0B056-BEE6-40F1-AD54-E15E757A741B}">
  <ds:schemaRefs>
    <ds:schemaRef ds:uri="http://schemas.microsoft.com/sharepoint/v3/contenttype/forms"/>
  </ds:schemaRefs>
</ds:datastoreItem>
</file>

<file path=customXml/itemProps4.xml><?xml version="1.0" encoding="utf-8"?>
<ds:datastoreItem xmlns:ds="http://schemas.openxmlformats.org/officeDocument/2006/customXml" ds:itemID="{14FBCB99-966C-4E03-9E34-B7B27F46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8823</Words>
  <Characters>50294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INSTITUTE OF TECHNOLOGY SLIGO       COVID 19 Response Plan</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TECHNOLOGICAL NIVERSITY SLIGO       COVID 19 Response Plan</dc:title>
  <dc:subject/>
  <dc:creator>Barbara McManemy</dc:creator>
  <cp:keywords/>
  <dc:description/>
  <cp:lastModifiedBy>Ivana Hanjs</cp:lastModifiedBy>
  <cp:revision>18</cp:revision>
  <cp:lastPrinted>2022-05-16T11:20:00Z</cp:lastPrinted>
  <dcterms:created xsi:type="dcterms:W3CDTF">2022-05-16T09:47:00Z</dcterms:created>
  <dcterms:modified xsi:type="dcterms:W3CDTF">2022-05-16T13:02:00Z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0x0101005CE3DC329C55964DB0B52E1D1607F38F</vt:lpwstr>
  </property>
</Properties>
</file>